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3994F" w14:textId="77777777" w:rsidR="001E7D20" w:rsidRDefault="00CD50F9">
      <w:pPr>
        <w:pStyle w:val="Title"/>
        <w:ind w:left="1440" w:firstLine="720"/>
        <w:jc w:val="right"/>
      </w:pPr>
      <w:r>
        <w:rPr>
          <w:rFonts w:ascii="Century Gothic" w:eastAsia="Century Gothic" w:hAnsi="Century Gothic" w:cs="Century Gothic"/>
          <w:b/>
          <w:color w:val="1F4E79"/>
        </w:rPr>
        <w:t>Agenda</w:t>
      </w:r>
      <w:r>
        <w:rPr>
          <w:noProof/>
        </w:rPr>
        <w:drawing>
          <wp:anchor distT="0" distB="0" distL="114300" distR="114300" simplePos="0" relativeHeight="251658240" behindDoc="0" locked="0" layoutInCell="1" hidden="0" allowOverlap="1" wp14:anchorId="19F1ADF1" wp14:editId="67AAA348">
            <wp:simplePos x="0" y="0"/>
            <wp:positionH relativeFrom="column">
              <wp:posOffset>-209547</wp:posOffset>
            </wp:positionH>
            <wp:positionV relativeFrom="paragraph">
              <wp:posOffset>-208912</wp:posOffset>
            </wp:positionV>
            <wp:extent cx="1009650" cy="1301115"/>
            <wp:effectExtent l="38100" t="38100" r="38100" b="3810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9650" cy="1301115"/>
                    </a:xfrm>
                    <a:prstGeom prst="rect">
                      <a:avLst/>
                    </a:prstGeom>
                    <a:ln w="38100">
                      <a:solidFill>
                        <a:srgbClr val="000000"/>
                      </a:solidFill>
                      <a:prstDash val="solid"/>
                    </a:ln>
                  </pic:spPr>
                </pic:pic>
              </a:graphicData>
            </a:graphic>
          </wp:anchor>
        </w:drawing>
      </w:r>
    </w:p>
    <w:p w14:paraId="383D6B61" w14:textId="77777777" w:rsidR="001E7D20" w:rsidRDefault="00CD50F9">
      <w:pPr>
        <w:pBdr>
          <w:bottom w:val="single" w:sz="12" w:space="1" w:color="000000"/>
        </w:pBdr>
        <w:spacing w:after="120"/>
        <w:jc w:val="center"/>
        <w:rPr>
          <w:rFonts w:ascii="Arial Black" w:eastAsia="Arial Black" w:hAnsi="Arial Black" w:cs="Arial Black"/>
          <w:b/>
          <w:sz w:val="36"/>
          <w:szCs w:val="36"/>
        </w:rPr>
      </w:pPr>
      <w:r>
        <w:rPr>
          <w:rFonts w:ascii="Arial Black" w:eastAsia="Arial Black" w:hAnsi="Arial Black" w:cs="Arial Black"/>
          <w:b/>
          <w:sz w:val="36"/>
          <w:szCs w:val="36"/>
        </w:rPr>
        <w:t>Commission on Immigrant and Refugee Affairs</w:t>
      </w:r>
    </w:p>
    <w:p w14:paraId="274D2F7F" w14:textId="77777777" w:rsidR="001E7D20" w:rsidRDefault="001E7D20">
      <w:pPr>
        <w:pBdr>
          <w:bottom w:val="single" w:sz="12" w:space="1" w:color="000000"/>
        </w:pBdr>
        <w:rPr>
          <w:rFonts w:ascii="Arial Black" w:eastAsia="Arial Black" w:hAnsi="Arial Black" w:cs="Arial Black"/>
          <w:b/>
        </w:rPr>
      </w:pPr>
    </w:p>
    <w:p w14:paraId="7D053215" w14:textId="77777777" w:rsidR="00D8581B" w:rsidRDefault="00D8581B">
      <w:pPr>
        <w:pBdr>
          <w:bottom w:val="single" w:sz="12" w:space="1" w:color="000000"/>
        </w:pBdr>
        <w:rPr>
          <w:ins w:id="0" w:author="Ware, Raeshawna" w:date="2021-07-22T17:48:00Z"/>
          <w:b/>
        </w:rPr>
      </w:pPr>
    </w:p>
    <w:p w14:paraId="5723EB02" w14:textId="6532D0BE" w:rsidR="001E7D20" w:rsidRDefault="00CD50F9">
      <w:pPr>
        <w:pBdr>
          <w:bottom w:val="single" w:sz="12" w:space="1" w:color="000000"/>
        </w:pBdr>
      </w:pPr>
      <w:r>
        <w:rPr>
          <w:b/>
        </w:rPr>
        <w:t xml:space="preserve">Date: </w:t>
      </w:r>
      <w:ins w:id="1" w:author="Raeshawna Ware" w:date="2021-08-19T11:44:00Z">
        <w:r w:rsidR="002B5EB5" w:rsidRPr="002B5EB5">
          <w:rPr>
            <w:bCs/>
            <w:rPrChange w:id="2" w:author="Raeshawna Ware" w:date="2021-08-19T11:44:00Z">
              <w:rPr>
                <w:b/>
              </w:rPr>
            </w:rPrChange>
          </w:rPr>
          <w:t>Monday,</w:t>
        </w:r>
        <w:r w:rsidR="002B5EB5">
          <w:rPr>
            <w:b/>
          </w:rPr>
          <w:t xml:space="preserve"> </w:t>
        </w:r>
      </w:ins>
      <w:del w:id="3" w:author="Nicholas" w:date="2021-07-19T14:45:00Z">
        <w:r w:rsidR="001F5022" w:rsidDel="00D23228">
          <w:delText>June 28</w:delText>
        </w:r>
        <w:r w:rsidR="001F5022" w:rsidRPr="001F5022" w:rsidDel="00D23228">
          <w:rPr>
            <w:vertAlign w:val="superscript"/>
          </w:rPr>
          <w:delText>th</w:delText>
        </w:r>
        <w:r w:rsidR="00F00111" w:rsidDel="00D23228">
          <w:delText xml:space="preserve">, </w:delText>
        </w:r>
        <w:r w:rsidDel="00D23228">
          <w:delText>2021</w:delText>
        </w:r>
      </w:del>
      <w:ins w:id="4" w:author="Raeshawna Ware" w:date="2021-08-19T11:43:00Z">
        <w:r w:rsidR="002B5EB5">
          <w:t>August</w:t>
        </w:r>
      </w:ins>
      <w:ins w:id="5" w:author="Nicholas" w:date="2021-07-19T14:45:00Z">
        <w:del w:id="6" w:author="Raeshawna Ware" w:date="2021-08-19T11:43:00Z">
          <w:r w:rsidR="00D23228" w:rsidDel="002B5EB5">
            <w:delText>July</w:delText>
          </w:r>
        </w:del>
      </w:ins>
      <w:ins w:id="7" w:author="Raeshawna Ware" w:date="2021-08-19T11:44:00Z">
        <w:r w:rsidR="002B5EB5">
          <w:rPr>
            <w:vertAlign w:val="superscript"/>
          </w:rPr>
          <w:t xml:space="preserve"> </w:t>
        </w:r>
        <w:r w:rsidR="002B5EB5">
          <w:t>23</w:t>
        </w:r>
      </w:ins>
      <w:ins w:id="8" w:author="Nicholas" w:date="2021-07-19T14:45:00Z">
        <w:del w:id="9" w:author="Raeshawna Ware" w:date="2021-08-19T11:44:00Z">
          <w:r w:rsidR="00D23228" w:rsidDel="002B5EB5">
            <w:delText xml:space="preserve"> </w:delText>
          </w:r>
        </w:del>
        <w:del w:id="10" w:author="Raeshawna Ware" w:date="2021-08-19T11:43:00Z">
          <w:r w:rsidR="00D23228" w:rsidDel="002B5EB5">
            <w:delText>26</w:delText>
          </w:r>
          <w:r w:rsidR="00D23228" w:rsidRPr="00D23228" w:rsidDel="002B5EB5">
            <w:rPr>
              <w:vertAlign w:val="superscript"/>
              <w:rPrChange w:id="11" w:author="Nicholas" w:date="2021-07-19T14:45:00Z">
                <w:rPr/>
              </w:rPrChange>
            </w:rPr>
            <w:delText>t</w:delText>
          </w:r>
        </w:del>
      </w:ins>
      <w:ins w:id="12" w:author="Raeshawna Ware" w:date="2021-08-19T11:44:00Z">
        <w:r w:rsidR="002B5EB5">
          <w:t>,</w:t>
        </w:r>
      </w:ins>
      <w:ins w:id="13" w:author="Nicholas" w:date="2021-07-19T14:45:00Z">
        <w:del w:id="14" w:author="Raeshawna Ware" w:date="2021-08-19T11:43:00Z">
          <w:r w:rsidR="00D23228" w:rsidRPr="00D23228" w:rsidDel="002B5EB5">
            <w:rPr>
              <w:vertAlign w:val="superscript"/>
              <w:rPrChange w:id="15" w:author="Nicholas" w:date="2021-07-19T14:45:00Z">
                <w:rPr/>
              </w:rPrChange>
            </w:rPr>
            <w:delText>h</w:delText>
          </w:r>
        </w:del>
        <w:del w:id="16" w:author="Raeshawna Ware" w:date="2021-08-19T11:44:00Z">
          <w:r w:rsidR="00D23228" w:rsidDel="002B5EB5">
            <w:delText>,</w:delText>
          </w:r>
        </w:del>
        <w:r w:rsidR="00D23228">
          <w:t xml:space="preserve"> 2021</w:t>
        </w:r>
      </w:ins>
      <w:r w:rsidR="001F260F">
        <w:t xml:space="preserve"> </w:t>
      </w:r>
      <w:r w:rsidR="00735DA5">
        <w:t xml:space="preserve"> </w:t>
      </w:r>
    </w:p>
    <w:p w14:paraId="17FB9DB2" w14:textId="72F7A6B8" w:rsidR="001E7D20" w:rsidRDefault="00CD50F9">
      <w:pPr>
        <w:pBdr>
          <w:bottom w:val="single" w:sz="12" w:space="1" w:color="000000"/>
        </w:pBdr>
      </w:pPr>
      <w:r>
        <w:rPr>
          <w:b/>
        </w:rPr>
        <w:t>Time:</w:t>
      </w:r>
      <w:r>
        <w:t xml:space="preserve"> 5:30 pm </w:t>
      </w:r>
      <w:r w:rsidR="001F260F">
        <w:t>– 7:30 pm</w:t>
      </w:r>
    </w:p>
    <w:p w14:paraId="2ADD73B5" w14:textId="77777777" w:rsidR="001E7D20" w:rsidRDefault="00CD50F9">
      <w:pPr>
        <w:pBdr>
          <w:bottom w:val="single" w:sz="12" w:space="1" w:color="000000"/>
        </w:pBdr>
      </w:pPr>
      <w:r>
        <w:rPr>
          <w:b/>
        </w:rPr>
        <w:t xml:space="preserve">Location: </w:t>
      </w:r>
      <w:r>
        <w:t xml:space="preserve">Zoom (Click the following link to join the meeting): </w:t>
      </w:r>
    </w:p>
    <w:p w14:paraId="6ABCD73E" w14:textId="60114AE8" w:rsidR="00920F62" w:rsidRDefault="0038487C" w:rsidP="00920F62">
      <w:hyperlink r:id="rId9" w:history="1">
        <w:r w:rsidR="00920F62" w:rsidRPr="00346ECA">
          <w:rPr>
            <w:rStyle w:val="Hyperlink"/>
          </w:rPr>
          <w:t>https://zoom.us/j/96749278841?pwd=cGJMZTRsbkhKemlsUEgyM0wwRGh4QT09</w:t>
        </w:r>
      </w:hyperlink>
    </w:p>
    <w:p w14:paraId="56F000B9" w14:textId="75B063CA" w:rsidR="001E7D20" w:rsidRDefault="00CD50F9">
      <w:pPr>
        <w:pBdr>
          <w:top w:val="nil"/>
          <w:left w:val="nil"/>
          <w:bottom w:val="nil"/>
          <w:right w:val="nil"/>
          <w:between w:val="nil"/>
        </w:pBdr>
        <w:rPr>
          <w:color w:val="212121"/>
        </w:rPr>
      </w:pPr>
      <w:r>
        <w:rPr>
          <w:color w:val="212121"/>
        </w:rPr>
        <w:t xml:space="preserve">Meeting ID: </w:t>
      </w:r>
      <w:r w:rsidR="00920F62" w:rsidRPr="00920F62">
        <w:rPr>
          <w:color w:val="212121"/>
        </w:rPr>
        <w:t>967 4927 8841</w:t>
      </w:r>
    </w:p>
    <w:p w14:paraId="505895E5" w14:textId="798BC37C" w:rsidR="001E7D20" w:rsidRDefault="00CD50F9">
      <w:pPr>
        <w:pBdr>
          <w:top w:val="nil"/>
          <w:left w:val="nil"/>
          <w:bottom w:val="nil"/>
          <w:right w:val="nil"/>
          <w:between w:val="nil"/>
        </w:pBdr>
        <w:rPr>
          <w:color w:val="212121"/>
        </w:rPr>
      </w:pPr>
      <w:r>
        <w:rPr>
          <w:color w:val="212121"/>
        </w:rPr>
        <w:t xml:space="preserve">Passcode: </w:t>
      </w:r>
      <w:r w:rsidR="00920F62" w:rsidRPr="00920F62">
        <w:rPr>
          <w:color w:val="212121"/>
        </w:rPr>
        <w:t>460504</w:t>
      </w:r>
    </w:p>
    <w:p w14:paraId="717B401D" w14:textId="77777777" w:rsidR="001E7D20" w:rsidRDefault="00CD50F9">
      <w:pPr>
        <w:pBdr>
          <w:top w:val="nil"/>
          <w:left w:val="nil"/>
          <w:bottom w:val="nil"/>
          <w:right w:val="nil"/>
          <w:between w:val="nil"/>
        </w:pBdr>
        <w:rPr>
          <w:color w:val="212121"/>
        </w:rPr>
      </w:pPr>
      <w:r>
        <w:rPr>
          <w:color w:val="212121"/>
        </w:rPr>
        <w:t>Call-In Number: (253) 215-8782</w:t>
      </w:r>
    </w:p>
    <w:p w14:paraId="5F310763" w14:textId="77777777" w:rsidR="001E7D20" w:rsidRDefault="001E7D20">
      <w:pPr>
        <w:pBdr>
          <w:bottom w:val="single" w:sz="12" w:space="1" w:color="000000"/>
        </w:pBdr>
      </w:pPr>
    </w:p>
    <w:p w14:paraId="76F53F72" w14:textId="77777777" w:rsidR="001E7D20" w:rsidRDefault="001E7D20">
      <w:pPr>
        <w:rPr>
          <w:rFonts w:ascii="Century Gothic" w:eastAsia="Century Gothic" w:hAnsi="Century Gothic" w:cs="Century Gothic"/>
          <w:b/>
        </w:rPr>
      </w:pPr>
    </w:p>
    <w:p w14:paraId="398FFA7E" w14:textId="4AFC0BA6"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Call Meeting to Order </w:t>
      </w:r>
      <w:r>
        <w:rPr>
          <w:color w:val="000000"/>
        </w:rPr>
        <w:t>–</w:t>
      </w:r>
      <w:r w:rsidR="00EB4257">
        <w:rPr>
          <w:color w:val="000000"/>
        </w:rPr>
        <w:t xml:space="preserve"> </w:t>
      </w:r>
      <w:r>
        <w:rPr>
          <w:color w:val="000000"/>
        </w:rPr>
        <w:t>Chair</w:t>
      </w:r>
      <w:r>
        <w:t xml:space="preserve"> Refaei</w:t>
      </w:r>
    </w:p>
    <w:p w14:paraId="638973D6" w14:textId="77777777" w:rsidR="001E7D20" w:rsidRDefault="001E7D20">
      <w:pPr>
        <w:pBdr>
          <w:top w:val="nil"/>
          <w:left w:val="nil"/>
          <w:bottom w:val="nil"/>
          <w:right w:val="nil"/>
          <w:between w:val="nil"/>
        </w:pBdr>
        <w:spacing w:line="252" w:lineRule="auto"/>
        <w:rPr>
          <w:color w:val="000000"/>
        </w:rPr>
      </w:pPr>
    </w:p>
    <w:p w14:paraId="2B2DBE32" w14:textId="3A35B450"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Statement of Purpose </w:t>
      </w:r>
      <w:r>
        <w:rPr>
          <w:color w:val="000000"/>
        </w:rPr>
        <w:t>–</w:t>
      </w:r>
      <w:r w:rsidR="00EB4257">
        <w:rPr>
          <w:color w:val="000000"/>
        </w:rPr>
        <w:t xml:space="preserve"> </w:t>
      </w:r>
      <w:r>
        <w:rPr>
          <w:color w:val="000000"/>
        </w:rPr>
        <w:t>Chair</w:t>
      </w:r>
      <w:r>
        <w:t xml:space="preserve"> Refaei</w:t>
      </w:r>
    </w:p>
    <w:p w14:paraId="14E65BC2" w14:textId="77777777" w:rsidR="001E7D20" w:rsidRDefault="00CD50F9">
      <w:pPr>
        <w:pBdr>
          <w:top w:val="nil"/>
          <w:left w:val="nil"/>
          <w:bottom w:val="nil"/>
          <w:right w:val="nil"/>
          <w:between w:val="nil"/>
        </w:pBdr>
        <w:spacing w:line="252" w:lineRule="auto"/>
        <w:ind w:left="1440"/>
        <w:rPr>
          <w:color w:val="000000"/>
        </w:rPr>
      </w:pPr>
      <w:r>
        <w:rPr>
          <w:color w:val="000000"/>
        </w:rPr>
        <w:t>We convene this meeting to advance the City of Tacoma’s mission to “reducing barriers to access and participation in Tacoma’s economic, cultural, and civic life for immigrants and refugees.” This Commission aspires to help “make the City more vibrant, inclusive, and welcoming for all.”</w:t>
      </w:r>
    </w:p>
    <w:p w14:paraId="645AE1EA" w14:textId="77777777" w:rsidR="001E7D20" w:rsidRDefault="001E7D20">
      <w:pPr>
        <w:pBdr>
          <w:top w:val="nil"/>
          <w:left w:val="nil"/>
          <w:bottom w:val="nil"/>
          <w:right w:val="nil"/>
          <w:between w:val="nil"/>
        </w:pBdr>
        <w:spacing w:line="252" w:lineRule="auto"/>
        <w:ind w:left="1440"/>
        <w:rPr>
          <w:color w:val="000000"/>
        </w:rPr>
      </w:pPr>
    </w:p>
    <w:p w14:paraId="0D99AFF1" w14:textId="6BBC66C9"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Land Acknowledgment </w:t>
      </w:r>
      <w:r>
        <w:rPr>
          <w:color w:val="000000"/>
        </w:rPr>
        <w:t>–</w:t>
      </w:r>
      <w:r w:rsidR="00EB4257">
        <w:t xml:space="preserve"> </w:t>
      </w:r>
      <w:r w:rsidR="005B42A9">
        <w:rPr>
          <w:color w:val="000000"/>
        </w:rPr>
        <w:t>Vice Chair Sych</w:t>
      </w:r>
    </w:p>
    <w:p w14:paraId="24AA6D0A" w14:textId="465BC414" w:rsidR="00823BBD" w:rsidDel="00D8581B" w:rsidRDefault="00CD50F9">
      <w:pPr>
        <w:pBdr>
          <w:top w:val="nil"/>
          <w:left w:val="nil"/>
          <w:bottom w:val="nil"/>
          <w:right w:val="nil"/>
          <w:between w:val="nil"/>
        </w:pBdr>
        <w:spacing w:line="252" w:lineRule="auto"/>
        <w:ind w:left="1440" w:right="450"/>
        <w:rPr>
          <w:del w:id="17" w:author="Ware, Raeshawna" w:date="2021-07-22T17:48:00Z"/>
          <w:i/>
        </w:rPr>
      </w:pPr>
      <w:r>
        <w:rPr>
          <w:i/>
        </w:rPr>
        <w:t>The Commission acknowledges that the meeting is being conducted on Indigenous lands of the Puyallup People, who cared for their ancestral lands before the Medicine Creek Treaty of 1854 removed native peoples to clear way for colonial settlement. It is important to this Commission as settlers here, aspiring to care for immigrants and refugees in this place and to call it home, that we acknowledge and send gratitude to the Puyallup Tribe of Indians who continue to be leaders for justice in our community today.</w:t>
      </w:r>
    </w:p>
    <w:p w14:paraId="72003771" w14:textId="47675EAA" w:rsidR="001E7D20" w:rsidDel="001D25FA" w:rsidRDefault="00CD50F9">
      <w:pPr>
        <w:spacing w:after="200" w:line="276" w:lineRule="auto"/>
        <w:rPr>
          <w:del w:id="18" w:author="Ware, Raeshawna" w:date="2021-07-22T16:28:00Z"/>
          <w:color w:val="000000"/>
        </w:rPr>
      </w:pPr>
      <w:del w:id="19" w:author="Ware, Raeshawna" w:date="2021-07-22T16:28:00Z">
        <w:r w:rsidDel="001D25FA">
          <w:br w:type="page"/>
        </w:r>
      </w:del>
    </w:p>
    <w:p w14:paraId="0D5BE0BE" w14:textId="77777777" w:rsidR="001E7D20" w:rsidRDefault="001E7D20">
      <w:pPr>
        <w:pBdr>
          <w:top w:val="nil"/>
          <w:left w:val="nil"/>
          <w:bottom w:val="nil"/>
          <w:right w:val="nil"/>
          <w:between w:val="nil"/>
        </w:pBdr>
        <w:spacing w:line="252" w:lineRule="auto"/>
        <w:ind w:left="1440" w:right="450"/>
        <w:rPr>
          <w:color w:val="000000"/>
        </w:rPr>
      </w:pPr>
    </w:p>
    <w:p w14:paraId="7C60271A" w14:textId="77777777" w:rsidR="00AC7C39" w:rsidRPr="00AC7C39" w:rsidRDefault="00AC7C39" w:rsidP="00AC7C39">
      <w:pPr>
        <w:pBdr>
          <w:top w:val="nil"/>
          <w:left w:val="nil"/>
          <w:bottom w:val="nil"/>
          <w:right w:val="nil"/>
          <w:between w:val="nil"/>
        </w:pBdr>
        <w:spacing w:line="252" w:lineRule="auto"/>
        <w:rPr>
          <w:color w:val="000000"/>
        </w:rPr>
      </w:pPr>
    </w:p>
    <w:p w14:paraId="18C981B6" w14:textId="070B689A" w:rsidR="001E7D20" w:rsidRDefault="00CD50F9">
      <w:pPr>
        <w:numPr>
          <w:ilvl w:val="0"/>
          <w:numId w:val="2"/>
        </w:numPr>
        <w:pBdr>
          <w:top w:val="nil"/>
          <w:left w:val="nil"/>
          <w:bottom w:val="nil"/>
          <w:right w:val="nil"/>
          <w:between w:val="nil"/>
        </w:pBdr>
        <w:spacing w:line="252" w:lineRule="auto"/>
        <w:rPr>
          <w:color w:val="000000"/>
        </w:rPr>
      </w:pPr>
      <w:r>
        <w:rPr>
          <w:b/>
          <w:color w:val="000000"/>
        </w:rPr>
        <w:t xml:space="preserve">Record of Attendance and Excusal of Absences </w:t>
      </w:r>
      <w:r>
        <w:rPr>
          <w:color w:val="000000"/>
        </w:rPr>
        <w:t>–</w:t>
      </w:r>
      <w:r w:rsidR="005B42A9">
        <w:t xml:space="preserve"> </w:t>
      </w:r>
      <w:r>
        <w:t>Chair Refaei</w:t>
      </w:r>
    </w:p>
    <w:p w14:paraId="0581EECC" w14:textId="36AF3679" w:rsidR="001E7D20" w:rsidRDefault="0038487C">
      <w:pPr>
        <w:spacing w:line="252" w:lineRule="auto"/>
        <w:ind w:left="360" w:firstLine="720"/>
        <w:rPr>
          <w:color w:val="000000"/>
        </w:rPr>
      </w:pPr>
      <w:customXmlInsRangeStart w:id="20" w:author="Ware, Raeshawna" w:date="2021-07-22T17:42:00Z"/>
      <w:sdt>
        <w:sdtPr>
          <w:rPr>
            <w:color w:val="000000"/>
          </w:rPr>
          <w:id w:val="1972475039"/>
          <w14:checkbox>
            <w14:checked w14:val="0"/>
            <w14:checkedState w14:val="2612" w14:font="MS Gothic"/>
            <w14:uncheckedState w14:val="2610" w14:font="MS Gothic"/>
          </w14:checkbox>
        </w:sdtPr>
        <w:sdtEndPr/>
        <w:sdtContent>
          <w:customXmlInsRangeEnd w:id="20"/>
          <w:ins w:id="21" w:author="Ware, Raeshawna" w:date="2021-07-22T17:49:00Z">
            <w:r w:rsidR="00D8581B">
              <w:rPr>
                <w:rFonts w:ascii="MS Gothic" w:eastAsia="MS Gothic" w:hAnsi="MS Gothic" w:hint="eastAsia"/>
                <w:color w:val="000000"/>
              </w:rPr>
              <w:t>☐</w:t>
            </w:r>
          </w:ins>
          <w:del w:id="22" w:author="Ware, Raeshawna" w:date="2021-07-22T17:42:00Z">
            <w:r w:rsidR="00CD50F9" w:rsidDel="00E2350C">
              <w:rPr>
                <w:color w:val="000000"/>
              </w:rPr>
              <w:delText>_</w:delText>
            </w:r>
            <w:r w:rsidR="00735DA5" w:rsidDel="00E2350C">
              <w:rPr>
                <w:color w:val="000000"/>
              </w:rPr>
              <w:delText>_</w:delText>
            </w:r>
          </w:del>
          <w:ins w:id="23" w:author="Nicholas" w:date="2021-07-19T14:46:00Z">
            <w:del w:id="24" w:author="Ware, Raeshawna" w:date="2021-07-22T17:42:00Z">
              <w:r w:rsidR="00D23228" w:rsidDel="00E2350C">
                <w:rPr>
                  <w:color w:val="000000"/>
                </w:rPr>
                <w:delText>_</w:delText>
              </w:r>
            </w:del>
          </w:ins>
          <w:del w:id="25" w:author="Ware, Raeshawna" w:date="2021-07-22T17:42:00Z">
            <w:r w:rsidR="00CD50F9" w:rsidDel="00E2350C">
              <w:rPr>
                <w:color w:val="000000"/>
              </w:rPr>
              <w:delText>__</w:delText>
            </w:r>
          </w:del>
          <w:customXmlInsRangeStart w:id="26" w:author="Ware, Raeshawna" w:date="2021-07-22T17:42:00Z"/>
        </w:sdtContent>
      </w:sdt>
      <w:customXmlInsRangeEnd w:id="26"/>
      <w:r w:rsidR="00CD50F9">
        <w:rPr>
          <w:color w:val="000000"/>
        </w:rPr>
        <w:t xml:space="preserve"> Emily Calhoun</w:t>
      </w:r>
      <w:r w:rsidR="00CD50F9">
        <w:rPr>
          <w:color w:val="000000"/>
        </w:rPr>
        <w:tab/>
      </w:r>
      <w:r w:rsidR="00CD50F9">
        <w:rPr>
          <w:color w:val="000000"/>
        </w:rPr>
        <w:tab/>
      </w:r>
      <w:r w:rsidR="00CD50F9">
        <w:rPr>
          <w:color w:val="000000"/>
        </w:rPr>
        <w:tab/>
      </w:r>
      <w:r w:rsidR="00CD50F9">
        <w:rPr>
          <w:color w:val="000000"/>
        </w:rPr>
        <w:tab/>
      </w:r>
      <w:r w:rsidR="00CD50F9">
        <w:rPr>
          <w:color w:val="000000"/>
        </w:rPr>
        <w:tab/>
      </w:r>
      <w:customXmlInsRangeStart w:id="27" w:author="Ware, Raeshawna" w:date="2021-07-22T17:43:00Z"/>
      <w:sdt>
        <w:sdtPr>
          <w:rPr>
            <w:color w:val="000000"/>
          </w:rPr>
          <w:id w:val="-2076036157"/>
          <w14:checkbox>
            <w14:checked w14:val="0"/>
            <w14:checkedState w14:val="2612" w14:font="MS Gothic"/>
            <w14:uncheckedState w14:val="2610" w14:font="MS Gothic"/>
          </w14:checkbox>
        </w:sdtPr>
        <w:sdtEndPr/>
        <w:sdtContent>
          <w:customXmlInsRangeEnd w:id="27"/>
          <w:ins w:id="28" w:author="Ware, Raeshawna" w:date="2021-07-22T17:43:00Z">
            <w:r w:rsidR="001C3143">
              <w:rPr>
                <w:rFonts w:ascii="MS Gothic" w:eastAsia="MS Gothic" w:hAnsi="MS Gothic" w:hint="eastAsia"/>
                <w:color w:val="000000"/>
              </w:rPr>
              <w:t>☐</w:t>
            </w:r>
          </w:ins>
          <w:del w:id="29" w:author="Ware, Raeshawna" w:date="2021-07-22T17:43:00Z">
            <w:r w:rsidR="00CD50F9" w:rsidDel="001C3143">
              <w:rPr>
                <w:color w:val="000000"/>
              </w:rPr>
              <w:delText>_</w:delText>
            </w:r>
            <w:r w:rsidR="005B42A9" w:rsidDel="001C3143">
              <w:rPr>
                <w:color w:val="000000"/>
              </w:rPr>
              <w:delText>_</w:delText>
            </w:r>
            <w:r w:rsidR="009946E7" w:rsidDel="001C3143">
              <w:rPr>
                <w:color w:val="000000"/>
              </w:rPr>
              <w:delText>x</w:delText>
            </w:r>
          </w:del>
          <w:ins w:id="30" w:author="Nicholas" w:date="2021-07-19T14:46:00Z">
            <w:del w:id="31" w:author="Ware, Raeshawna" w:date="2021-07-22T17:43:00Z">
              <w:r w:rsidR="00D23228" w:rsidDel="001C3143">
                <w:rPr>
                  <w:color w:val="000000"/>
                </w:rPr>
                <w:delText>_</w:delText>
              </w:r>
            </w:del>
          </w:ins>
          <w:del w:id="32" w:author="Ware, Raeshawna" w:date="2021-07-22T17:43:00Z">
            <w:r w:rsidR="00465176" w:rsidDel="001C3143">
              <w:rPr>
                <w:color w:val="000000"/>
              </w:rPr>
              <w:delText>_</w:delText>
            </w:r>
            <w:r w:rsidR="00CD50F9" w:rsidDel="001C3143">
              <w:rPr>
                <w:color w:val="000000"/>
              </w:rPr>
              <w:delText>_</w:delText>
            </w:r>
          </w:del>
          <w:customXmlInsRangeStart w:id="33" w:author="Ware, Raeshawna" w:date="2021-07-22T17:43:00Z"/>
        </w:sdtContent>
      </w:sdt>
      <w:customXmlInsRangeEnd w:id="33"/>
      <w:r w:rsidR="00CD50F9">
        <w:rPr>
          <w:color w:val="000000"/>
        </w:rPr>
        <w:t xml:space="preserve"> Patricia Flores</w:t>
      </w:r>
      <w:r w:rsidR="00CD50F9">
        <w:rPr>
          <w:color w:val="000000"/>
        </w:rPr>
        <w:tab/>
      </w:r>
      <w:r w:rsidR="00CD50F9">
        <w:rPr>
          <w:color w:val="000000"/>
        </w:rPr>
        <w:tab/>
      </w:r>
      <w:r w:rsidR="00CD50F9">
        <w:rPr>
          <w:color w:val="000000"/>
        </w:rPr>
        <w:tab/>
      </w:r>
      <w:r w:rsidR="00CD50F9">
        <w:rPr>
          <w:color w:val="000000"/>
        </w:rPr>
        <w:tab/>
      </w:r>
    </w:p>
    <w:p w14:paraId="64B2CD1E" w14:textId="1CCB5D7B" w:rsidR="001E7D20" w:rsidRDefault="0038487C">
      <w:pPr>
        <w:spacing w:line="252" w:lineRule="auto"/>
        <w:ind w:left="360" w:firstLine="720"/>
        <w:rPr>
          <w:color w:val="000000"/>
        </w:rPr>
      </w:pPr>
      <w:customXmlInsRangeStart w:id="34" w:author="Ware, Raeshawna" w:date="2021-07-22T17:42:00Z"/>
      <w:sdt>
        <w:sdtPr>
          <w:rPr>
            <w:color w:val="000000"/>
          </w:rPr>
          <w:id w:val="-1167705916"/>
          <w14:checkbox>
            <w14:checked w14:val="0"/>
            <w14:checkedState w14:val="2612" w14:font="MS Gothic"/>
            <w14:uncheckedState w14:val="2610" w14:font="MS Gothic"/>
          </w14:checkbox>
        </w:sdtPr>
        <w:sdtEndPr/>
        <w:sdtContent>
          <w:customXmlInsRangeEnd w:id="34"/>
          <w:ins w:id="35" w:author="Ware, Raeshawna" w:date="2021-07-22T17:42:00Z">
            <w:r w:rsidR="00E2350C">
              <w:rPr>
                <w:rFonts w:ascii="MS Gothic" w:eastAsia="MS Gothic" w:hAnsi="MS Gothic" w:hint="eastAsia"/>
                <w:color w:val="000000"/>
              </w:rPr>
              <w:t>☐</w:t>
            </w:r>
          </w:ins>
          <w:del w:id="36" w:author="Ware, Raeshawna" w:date="2021-07-22T17:42:00Z">
            <w:r w:rsidR="00735DA5" w:rsidDel="00E2350C">
              <w:rPr>
                <w:color w:val="000000"/>
              </w:rPr>
              <w:delText>__</w:delText>
            </w:r>
            <w:r w:rsidR="009946E7" w:rsidDel="00E2350C">
              <w:rPr>
                <w:color w:val="000000"/>
              </w:rPr>
              <w:delText>x</w:delText>
            </w:r>
          </w:del>
          <w:ins w:id="37" w:author="Nicholas" w:date="2021-07-19T14:46:00Z">
            <w:del w:id="38" w:author="Ware, Raeshawna" w:date="2021-07-22T17:42:00Z">
              <w:r w:rsidR="00D23228" w:rsidDel="00E2350C">
                <w:rPr>
                  <w:color w:val="000000"/>
                </w:rPr>
                <w:delText>_</w:delText>
              </w:r>
            </w:del>
          </w:ins>
          <w:del w:id="39" w:author="Ware, Raeshawna" w:date="2021-07-22T17:42:00Z">
            <w:r w:rsidR="00465176" w:rsidDel="00E2350C">
              <w:rPr>
                <w:color w:val="000000"/>
              </w:rPr>
              <w:delText>_</w:delText>
            </w:r>
            <w:r w:rsidR="005B42A9" w:rsidDel="00E2350C">
              <w:rPr>
                <w:color w:val="000000"/>
              </w:rPr>
              <w:delText>_</w:delText>
            </w:r>
          </w:del>
          <w:customXmlInsRangeStart w:id="40" w:author="Ware, Raeshawna" w:date="2021-07-22T17:42:00Z"/>
        </w:sdtContent>
      </w:sdt>
      <w:customXmlInsRangeEnd w:id="40"/>
      <w:r w:rsidR="005B42A9">
        <w:rPr>
          <w:color w:val="000000"/>
        </w:rPr>
        <w:t xml:space="preserve"> Perla Gamboa</w:t>
      </w:r>
      <w:r w:rsidR="00DC63C0">
        <w:rPr>
          <w:color w:val="000000"/>
        </w:rPr>
        <w:t xml:space="preserve"> </w:t>
      </w:r>
      <w:r w:rsidR="00CC4ECF">
        <w:rPr>
          <w:color w:val="000000"/>
        </w:rPr>
        <w:t xml:space="preserve">    </w:t>
      </w:r>
      <w:r w:rsidR="005B42A9">
        <w:rPr>
          <w:color w:val="000000"/>
        </w:rPr>
        <w:tab/>
      </w:r>
      <w:r w:rsidR="005B42A9">
        <w:rPr>
          <w:color w:val="000000"/>
        </w:rPr>
        <w:tab/>
      </w:r>
      <w:ins w:id="41" w:author="Ware, Raeshawna" w:date="2021-07-22T17:43:00Z">
        <w:r w:rsidR="00107751">
          <w:rPr>
            <w:color w:val="000000"/>
          </w:rPr>
          <w:tab/>
        </w:r>
        <w:r w:rsidR="00107751">
          <w:rPr>
            <w:color w:val="000000"/>
          </w:rPr>
          <w:tab/>
        </w:r>
      </w:ins>
      <w:customXmlInsRangeStart w:id="42" w:author="Ware, Raeshawna" w:date="2021-07-22T17:43:00Z"/>
      <w:sdt>
        <w:sdtPr>
          <w:rPr>
            <w:color w:val="000000"/>
          </w:rPr>
          <w:id w:val="2006159341"/>
          <w14:checkbox>
            <w14:checked w14:val="0"/>
            <w14:checkedState w14:val="2612" w14:font="MS Gothic"/>
            <w14:uncheckedState w14:val="2610" w14:font="MS Gothic"/>
          </w14:checkbox>
        </w:sdtPr>
        <w:sdtEndPr/>
        <w:sdtContent>
          <w:customXmlInsRangeEnd w:id="42"/>
          <w:ins w:id="43" w:author="Ware, Raeshawna" w:date="2021-07-22T17:43:00Z">
            <w:r w:rsidR="00107751">
              <w:rPr>
                <w:rFonts w:ascii="MS Gothic" w:eastAsia="MS Gothic" w:hAnsi="MS Gothic" w:hint="eastAsia"/>
                <w:color w:val="000000"/>
              </w:rPr>
              <w:t>☐</w:t>
            </w:r>
          </w:ins>
          <w:del w:id="44" w:author="Ware, Raeshawna" w:date="2021-07-22T17:43:00Z">
            <w:r w:rsidR="005B42A9" w:rsidDel="001C3143">
              <w:rPr>
                <w:color w:val="000000"/>
              </w:rPr>
              <w:tab/>
            </w:r>
            <w:r w:rsidR="005B42A9" w:rsidDel="001C3143">
              <w:rPr>
                <w:color w:val="000000"/>
              </w:rPr>
              <w:tab/>
            </w:r>
            <w:r w:rsidR="00CC4ECF" w:rsidDel="001C3143">
              <w:rPr>
                <w:color w:val="000000"/>
              </w:rPr>
              <w:delText xml:space="preserve">            </w:delText>
            </w:r>
            <w:r w:rsidR="00354E0A" w:rsidDel="00107751">
              <w:rPr>
                <w:color w:val="000000"/>
              </w:rPr>
              <w:delText>__</w:delText>
            </w:r>
            <w:r w:rsidR="009946E7" w:rsidDel="00107751">
              <w:rPr>
                <w:color w:val="000000"/>
              </w:rPr>
              <w:delText>x</w:delText>
            </w:r>
          </w:del>
          <w:ins w:id="45" w:author="Nicholas" w:date="2021-07-19T14:46:00Z">
            <w:del w:id="46" w:author="Ware, Raeshawna" w:date="2021-07-22T17:43:00Z">
              <w:r w:rsidR="00D23228" w:rsidDel="00107751">
                <w:rPr>
                  <w:color w:val="000000"/>
                </w:rPr>
                <w:delText>_</w:delText>
              </w:r>
            </w:del>
          </w:ins>
          <w:del w:id="47" w:author="Ware, Raeshawna" w:date="2021-07-22T17:43:00Z">
            <w:r w:rsidR="00354E0A" w:rsidDel="00107751">
              <w:rPr>
                <w:color w:val="000000"/>
              </w:rPr>
              <w:delText>__</w:delText>
            </w:r>
          </w:del>
          <w:customXmlInsRangeStart w:id="48" w:author="Ware, Raeshawna" w:date="2021-07-22T17:43:00Z"/>
        </w:sdtContent>
      </w:sdt>
      <w:customXmlInsRangeEnd w:id="48"/>
      <w:r w:rsidR="00354E0A">
        <w:rPr>
          <w:color w:val="000000"/>
        </w:rPr>
        <w:t xml:space="preserve"> Emani Donaldson</w:t>
      </w:r>
      <w:r w:rsidR="00354E0A">
        <w:rPr>
          <w:color w:val="000000"/>
        </w:rPr>
        <w:tab/>
      </w:r>
    </w:p>
    <w:p w14:paraId="09EE5E11" w14:textId="769EC089" w:rsidR="001E7D20" w:rsidRDefault="0038487C" w:rsidP="00354E0A">
      <w:pPr>
        <w:spacing w:line="252" w:lineRule="auto"/>
        <w:ind w:left="360" w:firstLine="720"/>
        <w:rPr>
          <w:color w:val="000000"/>
        </w:rPr>
      </w:pPr>
      <w:customXmlInsRangeStart w:id="49" w:author="Ware, Raeshawna" w:date="2021-07-22T17:42:00Z"/>
      <w:sdt>
        <w:sdtPr>
          <w:rPr>
            <w:color w:val="000000"/>
          </w:rPr>
          <w:id w:val="-1586374938"/>
          <w14:checkbox>
            <w14:checked w14:val="0"/>
            <w14:checkedState w14:val="2612" w14:font="MS Gothic"/>
            <w14:uncheckedState w14:val="2610" w14:font="MS Gothic"/>
          </w14:checkbox>
        </w:sdtPr>
        <w:sdtEndPr/>
        <w:sdtContent>
          <w:customXmlInsRangeEnd w:id="49"/>
          <w:ins w:id="50" w:author="Ware, Raeshawna" w:date="2021-07-22T17:42:00Z">
            <w:r w:rsidR="001C3143">
              <w:rPr>
                <w:rFonts w:ascii="MS Gothic" w:eastAsia="MS Gothic" w:hAnsi="MS Gothic" w:hint="eastAsia"/>
                <w:color w:val="000000"/>
              </w:rPr>
              <w:t>☐</w:t>
            </w:r>
          </w:ins>
          <w:del w:id="51" w:author="Ware, Raeshawna" w:date="2021-07-22T17:42:00Z">
            <w:r w:rsidR="00CD50F9" w:rsidDel="001C3143">
              <w:rPr>
                <w:color w:val="000000"/>
              </w:rPr>
              <w:delText>_</w:delText>
            </w:r>
            <w:r w:rsidR="00735DA5" w:rsidDel="001C3143">
              <w:rPr>
                <w:color w:val="000000"/>
              </w:rPr>
              <w:delText>_</w:delText>
            </w:r>
            <w:r w:rsidR="00465176" w:rsidDel="001C3143">
              <w:rPr>
                <w:color w:val="000000"/>
              </w:rPr>
              <w:delText>_</w:delText>
            </w:r>
          </w:del>
          <w:ins w:id="52" w:author="Nicholas" w:date="2021-07-19T14:46:00Z">
            <w:del w:id="53" w:author="Ware, Raeshawna" w:date="2021-07-22T17:42:00Z">
              <w:r w:rsidR="00D23228" w:rsidDel="001C3143">
                <w:rPr>
                  <w:color w:val="000000"/>
                </w:rPr>
                <w:delText>_</w:delText>
              </w:r>
            </w:del>
          </w:ins>
          <w:del w:id="54" w:author="Ware, Raeshawna" w:date="2021-07-22T17:42:00Z">
            <w:r w:rsidR="00CD50F9" w:rsidDel="001C3143">
              <w:rPr>
                <w:color w:val="000000"/>
              </w:rPr>
              <w:delText>_</w:delText>
            </w:r>
          </w:del>
          <w:customXmlInsRangeStart w:id="55" w:author="Ware, Raeshawna" w:date="2021-07-22T17:42:00Z"/>
        </w:sdtContent>
      </w:sdt>
      <w:customXmlInsRangeEnd w:id="55"/>
      <w:r w:rsidR="00CD50F9">
        <w:rPr>
          <w:color w:val="000000"/>
        </w:rPr>
        <w:t xml:space="preserve"> Hieu Nguyen</w:t>
      </w:r>
      <w:del w:id="56" w:author="Nicholas" w:date="2021-07-19T14:46:00Z">
        <w:r w:rsidR="009946E7" w:rsidDel="00D23228">
          <w:rPr>
            <w:color w:val="000000"/>
          </w:rPr>
          <w:delText xml:space="preserve"> </w:delText>
        </w:r>
      </w:del>
      <w:ins w:id="57" w:author="Nicholas" w:date="2021-07-19T14:46:00Z">
        <w:r w:rsidR="00D23228">
          <w:rPr>
            <w:color w:val="000000"/>
          </w:rPr>
          <w:tab/>
        </w:r>
        <w:r w:rsidR="00D23228">
          <w:rPr>
            <w:color w:val="000000"/>
          </w:rPr>
          <w:tab/>
        </w:r>
      </w:ins>
      <w:del w:id="58" w:author="Nicholas" w:date="2021-07-19T14:46:00Z">
        <w:r w:rsidR="009946E7" w:rsidDel="00D23228">
          <w:rPr>
            <w:color w:val="000000"/>
          </w:rPr>
          <w:delText>(excused)</w:delText>
        </w:r>
        <w:r w:rsidR="00CD50F9" w:rsidDel="00D23228">
          <w:rPr>
            <w:color w:val="000000"/>
          </w:rPr>
          <w:tab/>
        </w:r>
      </w:del>
      <w:r w:rsidR="00CD50F9">
        <w:rPr>
          <w:color w:val="000000"/>
        </w:rPr>
        <w:tab/>
      </w:r>
      <w:r w:rsidR="00CD50F9">
        <w:rPr>
          <w:color w:val="000000"/>
        </w:rPr>
        <w:tab/>
      </w:r>
      <w:r w:rsidR="00CD50F9">
        <w:rPr>
          <w:color w:val="000000"/>
        </w:rPr>
        <w:tab/>
      </w:r>
      <w:customXmlInsRangeStart w:id="59" w:author="Ware, Raeshawna" w:date="2021-07-22T17:44:00Z"/>
      <w:sdt>
        <w:sdtPr>
          <w:rPr>
            <w:color w:val="000000"/>
          </w:rPr>
          <w:id w:val="-1672024006"/>
          <w14:checkbox>
            <w14:checked w14:val="0"/>
            <w14:checkedState w14:val="2612" w14:font="MS Gothic"/>
            <w14:uncheckedState w14:val="2610" w14:font="MS Gothic"/>
          </w14:checkbox>
        </w:sdtPr>
        <w:sdtEndPr/>
        <w:sdtContent>
          <w:customXmlInsRangeEnd w:id="59"/>
          <w:ins w:id="60" w:author="Ware, Raeshawna" w:date="2021-07-22T17:44:00Z">
            <w:r w:rsidR="00107751">
              <w:rPr>
                <w:rFonts w:ascii="MS Gothic" w:eastAsia="MS Gothic" w:hAnsi="MS Gothic" w:hint="eastAsia"/>
                <w:color w:val="000000"/>
              </w:rPr>
              <w:t>☐</w:t>
            </w:r>
          </w:ins>
          <w:del w:id="61" w:author="Ware, Raeshawna" w:date="2021-07-22T17:44:00Z">
            <w:r w:rsidR="00CD50F9" w:rsidDel="00107751">
              <w:rPr>
                <w:color w:val="000000"/>
              </w:rPr>
              <w:delText>_</w:delText>
            </w:r>
            <w:r w:rsidR="005B42A9" w:rsidDel="00107751">
              <w:rPr>
                <w:color w:val="000000"/>
              </w:rPr>
              <w:delText>_</w:delText>
            </w:r>
            <w:r w:rsidR="009946E7" w:rsidDel="00107751">
              <w:rPr>
                <w:color w:val="000000"/>
              </w:rPr>
              <w:delText>x</w:delText>
            </w:r>
          </w:del>
          <w:ins w:id="62" w:author="Nicholas" w:date="2021-07-19T14:46:00Z">
            <w:del w:id="63" w:author="Ware, Raeshawna" w:date="2021-07-22T17:44:00Z">
              <w:r w:rsidR="00D23228" w:rsidDel="00107751">
                <w:rPr>
                  <w:color w:val="000000"/>
                </w:rPr>
                <w:delText>_</w:delText>
              </w:r>
            </w:del>
          </w:ins>
          <w:del w:id="64" w:author="Ware, Raeshawna" w:date="2021-07-22T17:44:00Z">
            <w:r w:rsidR="00CD50F9" w:rsidDel="00107751">
              <w:rPr>
                <w:color w:val="000000"/>
              </w:rPr>
              <w:delText>_</w:delText>
            </w:r>
            <w:r w:rsidR="005B42A9" w:rsidDel="00107751">
              <w:rPr>
                <w:color w:val="000000"/>
              </w:rPr>
              <w:delText>_</w:delText>
            </w:r>
          </w:del>
          <w:customXmlInsRangeStart w:id="65" w:author="Ware, Raeshawna" w:date="2021-07-22T17:44:00Z"/>
        </w:sdtContent>
      </w:sdt>
      <w:customXmlInsRangeEnd w:id="65"/>
      <w:r w:rsidR="00CD50F9">
        <w:rPr>
          <w:color w:val="000000"/>
        </w:rPr>
        <w:t xml:space="preserve"> Saiyare Refaei (Chair)</w:t>
      </w:r>
      <w:r w:rsidR="00CD50F9">
        <w:rPr>
          <w:color w:val="000000"/>
        </w:rPr>
        <w:tab/>
      </w:r>
      <w:r w:rsidR="00CD50F9">
        <w:rPr>
          <w:color w:val="000000"/>
        </w:rPr>
        <w:tab/>
      </w:r>
    </w:p>
    <w:p w14:paraId="189B64FB" w14:textId="7E7D75F1" w:rsidR="001E7D20" w:rsidRDefault="0038487C">
      <w:pPr>
        <w:spacing w:line="252" w:lineRule="auto"/>
        <w:ind w:left="360" w:firstLine="720"/>
        <w:rPr>
          <w:color w:val="000000"/>
        </w:rPr>
      </w:pPr>
      <w:customXmlInsRangeStart w:id="66" w:author="Ware, Raeshawna" w:date="2021-07-22T17:43:00Z"/>
      <w:sdt>
        <w:sdtPr>
          <w:rPr>
            <w:color w:val="000000"/>
          </w:rPr>
          <w:id w:val="1708519613"/>
          <w14:checkbox>
            <w14:checked w14:val="0"/>
            <w14:checkedState w14:val="2612" w14:font="MS Gothic"/>
            <w14:uncheckedState w14:val="2610" w14:font="MS Gothic"/>
          </w14:checkbox>
        </w:sdtPr>
        <w:sdtEndPr/>
        <w:sdtContent>
          <w:customXmlInsRangeEnd w:id="66"/>
          <w:ins w:id="67" w:author="Ware, Raeshawna" w:date="2021-07-22T17:43:00Z">
            <w:r w:rsidR="001C3143">
              <w:rPr>
                <w:rFonts w:ascii="MS Gothic" w:eastAsia="MS Gothic" w:hAnsi="MS Gothic" w:hint="eastAsia"/>
                <w:color w:val="000000"/>
              </w:rPr>
              <w:t>☐</w:t>
            </w:r>
          </w:ins>
          <w:del w:id="68" w:author="Ware, Raeshawna" w:date="2021-07-22T17:43:00Z">
            <w:r w:rsidR="00CD50F9" w:rsidDel="001C3143">
              <w:rPr>
                <w:color w:val="000000"/>
              </w:rPr>
              <w:delText>_</w:delText>
            </w:r>
            <w:r w:rsidR="00735DA5" w:rsidDel="001C3143">
              <w:rPr>
                <w:color w:val="000000"/>
              </w:rPr>
              <w:delText>_</w:delText>
            </w:r>
            <w:r w:rsidR="009946E7" w:rsidDel="001C3143">
              <w:rPr>
                <w:color w:val="000000"/>
              </w:rPr>
              <w:delText>x</w:delText>
            </w:r>
          </w:del>
          <w:ins w:id="69" w:author="Nicholas" w:date="2021-07-19T14:46:00Z">
            <w:del w:id="70" w:author="Ware, Raeshawna" w:date="2021-07-22T17:43:00Z">
              <w:r w:rsidR="00D23228" w:rsidDel="001C3143">
                <w:rPr>
                  <w:color w:val="000000"/>
                </w:rPr>
                <w:delText>_</w:delText>
              </w:r>
            </w:del>
          </w:ins>
          <w:del w:id="71" w:author="Ware, Raeshawna" w:date="2021-07-22T17:43:00Z">
            <w:r w:rsidR="00735DA5" w:rsidDel="001C3143">
              <w:rPr>
                <w:color w:val="000000"/>
              </w:rPr>
              <w:delText>_</w:delText>
            </w:r>
            <w:r w:rsidR="00CD50F9" w:rsidDel="001C3143">
              <w:rPr>
                <w:color w:val="000000"/>
              </w:rPr>
              <w:delText>_</w:delText>
            </w:r>
          </w:del>
          <w:customXmlInsRangeStart w:id="72" w:author="Ware, Raeshawna" w:date="2021-07-22T17:43:00Z"/>
        </w:sdtContent>
      </w:sdt>
      <w:customXmlInsRangeEnd w:id="72"/>
      <w:r w:rsidR="00CD50F9">
        <w:rPr>
          <w:color w:val="000000"/>
        </w:rPr>
        <w:t xml:space="preserve"> Rafael Saucedo</w:t>
      </w:r>
      <w:r w:rsidR="00CC4ECF">
        <w:rPr>
          <w:color w:val="000000"/>
        </w:rPr>
        <w:t xml:space="preserve"> </w:t>
      </w:r>
      <w:r w:rsidR="009946E7">
        <w:rPr>
          <w:color w:val="000000"/>
        </w:rPr>
        <w:t xml:space="preserve">  </w:t>
      </w:r>
      <w:r w:rsidR="009946E7">
        <w:rPr>
          <w:color w:val="000000"/>
        </w:rPr>
        <w:tab/>
      </w:r>
      <w:r w:rsidR="00CD50F9">
        <w:rPr>
          <w:color w:val="000000"/>
        </w:rPr>
        <w:tab/>
      </w:r>
      <w:r w:rsidR="00CD50F9">
        <w:rPr>
          <w:color w:val="000000"/>
        </w:rPr>
        <w:tab/>
      </w:r>
      <w:r w:rsidR="00CD50F9">
        <w:rPr>
          <w:color w:val="000000"/>
        </w:rPr>
        <w:tab/>
      </w:r>
      <w:customXmlInsRangeStart w:id="73" w:author="Ware, Raeshawna" w:date="2021-07-22T17:44:00Z"/>
      <w:sdt>
        <w:sdtPr>
          <w:rPr>
            <w:color w:val="000000"/>
          </w:rPr>
          <w:id w:val="-1827669665"/>
          <w14:checkbox>
            <w14:checked w14:val="0"/>
            <w14:checkedState w14:val="2612" w14:font="MS Gothic"/>
            <w14:uncheckedState w14:val="2610" w14:font="MS Gothic"/>
          </w14:checkbox>
        </w:sdtPr>
        <w:sdtEndPr/>
        <w:sdtContent>
          <w:customXmlInsRangeEnd w:id="73"/>
          <w:ins w:id="74" w:author="Ware, Raeshawna" w:date="2021-07-22T17:44:00Z">
            <w:r w:rsidR="00107751">
              <w:rPr>
                <w:rFonts w:ascii="MS Gothic" w:eastAsia="MS Gothic" w:hAnsi="MS Gothic" w:hint="eastAsia"/>
                <w:color w:val="000000"/>
              </w:rPr>
              <w:t>☐</w:t>
            </w:r>
          </w:ins>
          <w:del w:id="75" w:author="Ware, Raeshawna" w:date="2021-07-22T17:44:00Z">
            <w:r w:rsidR="00CD50F9" w:rsidDel="00107751">
              <w:rPr>
                <w:color w:val="000000"/>
              </w:rPr>
              <w:tab/>
              <w:delText>_</w:delText>
            </w:r>
            <w:r w:rsidR="00465176" w:rsidDel="00107751">
              <w:rPr>
                <w:color w:val="000000"/>
              </w:rPr>
              <w:delText>_</w:delText>
            </w:r>
            <w:r w:rsidR="009946E7" w:rsidDel="00107751">
              <w:rPr>
                <w:color w:val="000000"/>
              </w:rPr>
              <w:delText>x</w:delText>
            </w:r>
          </w:del>
          <w:ins w:id="76" w:author="Nicholas" w:date="2021-07-19T14:46:00Z">
            <w:del w:id="77" w:author="Ware, Raeshawna" w:date="2021-07-22T17:44:00Z">
              <w:r w:rsidR="00D23228" w:rsidDel="00107751">
                <w:rPr>
                  <w:color w:val="000000"/>
                </w:rPr>
                <w:delText>_</w:delText>
              </w:r>
            </w:del>
          </w:ins>
          <w:del w:id="78" w:author="Ware, Raeshawna" w:date="2021-07-22T17:44:00Z">
            <w:r w:rsidR="00CD50F9" w:rsidDel="00107751">
              <w:rPr>
                <w:color w:val="000000"/>
              </w:rPr>
              <w:delText>__</w:delText>
            </w:r>
          </w:del>
          <w:customXmlInsRangeStart w:id="79" w:author="Ware, Raeshawna" w:date="2021-07-22T17:44:00Z"/>
        </w:sdtContent>
      </w:sdt>
      <w:customXmlInsRangeEnd w:id="79"/>
      <w:r w:rsidR="00CD50F9">
        <w:rPr>
          <w:color w:val="000000"/>
        </w:rPr>
        <w:t xml:space="preserve"> Sandra Sych</w:t>
      </w:r>
      <w:r w:rsidR="00EB4257">
        <w:rPr>
          <w:color w:val="000000"/>
        </w:rPr>
        <w:t xml:space="preserve"> (Vice-Chair)</w:t>
      </w:r>
    </w:p>
    <w:p w14:paraId="2C51F3A8" w14:textId="40776741" w:rsidR="00354E0A" w:rsidRDefault="0038487C">
      <w:pPr>
        <w:spacing w:line="252" w:lineRule="auto"/>
        <w:ind w:left="360" w:firstLine="720"/>
        <w:rPr>
          <w:color w:val="000000"/>
        </w:rPr>
      </w:pPr>
      <w:customXmlInsRangeStart w:id="80" w:author="Ware, Raeshawna" w:date="2021-07-22T17:43:00Z"/>
      <w:sdt>
        <w:sdtPr>
          <w:rPr>
            <w:color w:val="000000"/>
          </w:rPr>
          <w:id w:val="-350575237"/>
          <w14:checkbox>
            <w14:checked w14:val="0"/>
            <w14:checkedState w14:val="2612" w14:font="MS Gothic"/>
            <w14:uncheckedState w14:val="2610" w14:font="MS Gothic"/>
          </w14:checkbox>
        </w:sdtPr>
        <w:sdtEndPr/>
        <w:sdtContent>
          <w:customXmlInsRangeEnd w:id="80"/>
          <w:ins w:id="81" w:author="Ware, Raeshawna" w:date="2021-07-22T17:43:00Z">
            <w:r w:rsidR="001C3143">
              <w:rPr>
                <w:rFonts w:ascii="MS Gothic" w:eastAsia="MS Gothic" w:hAnsi="MS Gothic" w:hint="eastAsia"/>
                <w:color w:val="000000"/>
              </w:rPr>
              <w:t>☐</w:t>
            </w:r>
          </w:ins>
          <w:del w:id="82" w:author="Ware, Raeshawna" w:date="2021-07-22T17:43:00Z">
            <w:r w:rsidR="00354E0A" w:rsidDel="001C3143">
              <w:rPr>
                <w:color w:val="000000"/>
              </w:rPr>
              <w:delText>__</w:delText>
            </w:r>
            <w:r w:rsidR="009946E7" w:rsidDel="001C3143">
              <w:rPr>
                <w:color w:val="000000"/>
              </w:rPr>
              <w:delText>x</w:delText>
            </w:r>
          </w:del>
          <w:ins w:id="83" w:author="Nicholas" w:date="2021-07-19T14:46:00Z">
            <w:del w:id="84" w:author="Ware, Raeshawna" w:date="2021-07-22T17:43:00Z">
              <w:r w:rsidR="00D23228" w:rsidDel="001C3143">
                <w:rPr>
                  <w:color w:val="000000"/>
                </w:rPr>
                <w:delText>_</w:delText>
              </w:r>
            </w:del>
          </w:ins>
          <w:del w:id="85" w:author="Ware, Raeshawna" w:date="2021-07-22T17:43:00Z">
            <w:r w:rsidR="00354E0A" w:rsidDel="001C3143">
              <w:rPr>
                <w:color w:val="000000"/>
              </w:rPr>
              <w:delText>__</w:delText>
            </w:r>
          </w:del>
          <w:customXmlInsRangeStart w:id="86" w:author="Ware, Raeshawna" w:date="2021-07-22T17:43:00Z"/>
        </w:sdtContent>
      </w:sdt>
      <w:customXmlInsRangeEnd w:id="86"/>
      <w:r w:rsidR="00354E0A">
        <w:rPr>
          <w:color w:val="000000"/>
        </w:rPr>
        <w:t xml:space="preserve"> Lydia Zepeda</w:t>
      </w:r>
      <w:r w:rsidR="00354E0A">
        <w:rPr>
          <w:color w:val="000000"/>
        </w:rPr>
        <w:tab/>
      </w:r>
      <w:r w:rsidR="00354E0A">
        <w:rPr>
          <w:color w:val="000000"/>
        </w:rPr>
        <w:tab/>
      </w:r>
      <w:r w:rsidR="00354E0A">
        <w:rPr>
          <w:color w:val="000000"/>
        </w:rPr>
        <w:tab/>
      </w:r>
      <w:r w:rsidR="00354E0A">
        <w:rPr>
          <w:color w:val="000000"/>
        </w:rPr>
        <w:tab/>
      </w:r>
      <w:r w:rsidR="00354E0A">
        <w:rPr>
          <w:color w:val="000000"/>
        </w:rPr>
        <w:tab/>
      </w:r>
      <w:customXmlInsRangeStart w:id="87" w:author="Ware, Raeshawna" w:date="2021-07-22T17:44:00Z"/>
      <w:sdt>
        <w:sdtPr>
          <w:rPr>
            <w:color w:val="000000"/>
          </w:rPr>
          <w:id w:val="-1971813731"/>
          <w14:checkbox>
            <w14:checked w14:val="0"/>
            <w14:checkedState w14:val="2612" w14:font="MS Gothic"/>
            <w14:uncheckedState w14:val="2610" w14:font="MS Gothic"/>
          </w14:checkbox>
        </w:sdtPr>
        <w:sdtEndPr/>
        <w:sdtContent>
          <w:customXmlInsRangeEnd w:id="87"/>
          <w:ins w:id="88" w:author="Ware, Raeshawna" w:date="2021-07-22T17:44:00Z">
            <w:r w:rsidR="00107751">
              <w:rPr>
                <w:rFonts w:ascii="MS Gothic" w:eastAsia="MS Gothic" w:hAnsi="MS Gothic" w:hint="eastAsia"/>
                <w:color w:val="000000"/>
              </w:rPr>
              <w:t>☐</w:t>
            </w:r>
          </w:ins>
          <w:del w:id="89" w:author="Ware, Raeshawna" w:date="2021-07-22T17:44:00Z">
            <w:r w:rsidR="00354E0A" w:rsidDel="00107751">
              <w:rPr>
                <w:color w:val="000000"/>
              </w:rPr>
              <w:delText>__</w:delText>
            </w:r>
            <w:r w:rsidR="009946E7" w:rsidDel="00107751">
              <w:rPr>
                <w:color w:val="000000"/>
              </w:rPr>
              <w:delText>x</w:delText>
            </w:r>
          </w:del>
          <w:ins w:id="90" w:author="Nicholas" w:date="2021-07-19T14:46:00Z">
            <w:del w:id="91" w:author="Ware, Raeshawna" w:date="2021-07-22T17:44:00Z">
              <w:r w:rsidR="00D23228" w:rsidDel="00107751">
                <w:rPr>
                  <w:color w:val="000000"/>
                </w:rPr>
                <w:delText>_</w:delText>
              </w:r>
            </w:del>
          </w:ins>
          <w:del w:id="92" w:author="Ware, Raeshawna" w:date="2021-07-22T17:44:00Z">
            <w:r w:rsidR="00354E0A" w:rsidDel="00107751">
              <w:rPr>
                <w:color w:val="000000"/>
              </w:rPr>
              <w:delText>__</w:delText>
            </w:r>
          </w:del>
          <w:customXmlInsRangeStart w:id="93" w:author="Ware, Raeshawna" w:date="2021-07-22T17:44:00Z"/>
        </w:sdtContent>
      </w:sdt>
      <w:customXmlInsRangeEnd w:id="93"/>
      <w:r w:rsidR="00354E0A">
        <w:rPr>
          <w:color w:val="000000"/>
        </w:rPr>
        <w:t xml:space="preserve"> Alma Villegas</w:t>
      </w:r>
      <w:r w:rsidR="00354E0A">
        <w:rPr>
          <w:color w:val="000000"/>
        </w:rPr>
        <w:tab/>
      </w:r>
      <w:r w:rsidR="00354E0A">
        <w:rPr>
          <w:color w:val="000000"/>
        </w:rPr>
        <w:tab/>
      </w:r>
      <w:r w:rsidR="00354E0A">
        <w:rPr>
          <w:color w:val="000000"/>
        </w:rPr>
        <w:tab/>
      </w:r>
      <w:r w:rsidR="005B42A9">
        <w:rPr>
          <w:color w:val="000000"/>
        </w:rPr>
        <w:t xml:space="preserve"> </w:t>
      </w:r>
    </w:p>
    <w:p w14:paraId="4500F65A" w14:textId="5490F1DC" w:rsidR="001D25FA" w:rsidRDefault="0038487C" w:rsidP="005B3933">
      <w:pPr>
        <w:spacing w:line="252" w:lineRule="auto"/>
        <w:ind w:left="360" w:firstLine="720"/>
        <w:rPr>
          <w:ins w:id="94" w:author="Raeshawna Ware" w:date="2021-08-19T11:36:00Z"/>
          <w:color w:val="000000"/>
        </w:rPr>
      </w:pPr>
      <w:customXmlInsRangeStart w:id="95" w:author="Ware, Raeshawna" w:date="2021-07-22T17:43:00Z"/>
      <w:sdt>
        <w:sdtPr>
          <w:rPr>
            <w:color w:val="000000"/>
          </w:rPr>
          <w:id w:val="684634140"/>
          <w14:checkbox>
            <w14:checked w14:val="0"/>
            <w14:checkedState w14:val="2612" w14:font="MS Gothic"/>
            <w14:uncheckedState w14:val="2610" w14:font="MS Gothic"/>
          </w14:checkbox>
        </w:sdtPr>
        <w:sdtEndPr/>
        <w:sdtContent>
          <w:customXmlInsRangeEnd w:id="95"/>
          <w:ins w:id="96" w:author="Ware, Raeshawna" w:date="2021-07-22T17:43:00Z">
            <w:r w:rsidR="001C3143">
              <w:rPr>
                <w:rFonts w:ascii="MS Gothic" w:eastAsia="MS Gothic" w:hAnsi="MS Gothic" w:hint="eastAsia"/>
                <w:color w:val="000000"/>
              </w:rPr>
              <w:t>☐</w:t>
            </w:r>
          </w:ins>
          <w:del w:id="97" w:author="Ware, Raeshawna" w:date="2021-07-22T17:43:00Z">
            <w:r w:rsidR="00735DA5" w:rsidDel="001C3143">
              <w:rPr>
                <w:color w:val="000000"/>
              </w:rPr>
              <w:delText>__</w:delText>
            </w:r>
          </w:del>
          <w:ins w:id="98" w:author="Nicholas" w:date="2021-07-19T14:46:00Z">
            <w:del w:id="99" w:author="Ware, Raeshawna" w:date="2021-07-22T17:43:00Z">
              <w:r w:rsidR="00D23228" w:rsidDel="001C3143">
                <w:rPr>
                  <w:color w:val="000000"/>
                </w:rPr>
                <w:delText>_</w:delText>
              </w:r>
            </w:del>
          </w:ins>
          <w:del w:id="100" w:author="Ware, Raeshawna" w:date="2021-07-22T17:43:00Z">
            <w:r w:rsidR="00465176" w:rsidDel="001C3143">
              <w:rPr>
                <w:color w:val="000000"/>
              </w:rPr>
              <w:delText>_</w:delText>
            </w:r>
            <w:r w:rsidR="00CD50F9" w:rsidDel="001C3143">
              <w:rPr>
                <w:color w:val="000000"/>
              </w:rPr>
              <w:delText>_</w:delText>
            </w:r>
          </w:del>
          <w:customXmlInsRangeStart w:id="101" w:author="Ware, Raeshawna" w:date="2021-07-22T17:43:00Z"/>
        </w:sdtContent>
      </w:sdt>
      <w:customXmlInsRangeEnd w:id="101"/>
      <w:r w:rsidR="00CD50F9">
        <w:rPr>
          <w:color w:val="000000"/>
        </w:rPr>
        <w:t xml:space="preserve"> Alma Vargas</w:t>
      </w:r>
      <w:r w:rsidR="00CD50F9">
        <w:rPr>
          <w:color w:val="000000"/>
        </w:rPr>
        <w:tab/>
      </w:r>
      <w:r w:rsidR="00354E0A">
        <w:rPr>
          <w:color w:val="000000"/>
        </w:rPr>
        <w:tab/>
      </w:r>
      <w:r w:rsidR="00354E0A">
        <w:rPr>
          <w:color w:val="000000"/>
        </w:rPr>
        <w:tab/>
      </w:r>
      <w:r w:rsidR="00354E0A">
        <w:rPr>
          <w:color w:val="000000"/>
        </w:rPr>
        <w:tab/>
      </w:r>
      <w:r w:rsidR="00354E0A">
        <w:rPr>
          <w:color w:val="000000"/>
        </w:rPr>
        <w:tab/>
      </w:r>
      <w:customXmlInsRangeStart w:id="102" w:author="Ware, Raeshawna" w:date="2021-07-22T17:44:00Z"/>
      <w:sdt>
        <w:sdtPr>
          <w:rPr>
            <w:color w:val="000000"/>
          </w:rPr>
          <w:id w:val="253869224"/>
          <w14:checkbox>
            <w14:checked w14:val="0"/>
            <w14:checkedState w14:val="2612" w14:font="MS Gothic"/>
            <w14:uncheckedState w14:val="2610" w14:font="MS Gothic"/>
          </w14:checkbox>
        </w:sdtPr>
        <w:sdtEndPr/>
        <w:sdtContent>
          <w:customXmlInsRangeEnd w:id="102"/>
          <w:ins w:id="103" w:author="Ware, Raeshawna" w:date="2021-07-22T17:44:00Z">
            <w:r w:rsidR="00107751">
              <w:rPr>
                <w:rFonts w:ascii="MS Gothic" w:eastAsia="MS Gothic" w:hAnsi="MS Gothic" w:hint="eastAsia"/>
                <w:color w:val="000000"/>
              </w:rPr>
              <w:t>☐</w:t>
            </w:r>
          </w:ins>
          <w:del w:id="104" w:author="Ware, Raeshawna" w:date="2021-07-22T17:44:00Z">
            <w:r w:rsidR="00354E0A" w:rsidDel="00107751">
              <w:rPr>
                <w:color w:val="000000"/>
              </w:rPr>
              <w:delText>__</w:delText>
            </w:r>
          </w:del>
          <w:ins w:id="105" w:author="Nicholas" w:date="2021-07-19T14:46:00Z">
            <w:del w:id="106" w:author="Ware, Raeshawna" w:date="2021-07-22T17:44:00Z">
              <w:r w:rsidR="00D23228" w:rsidDel="00107751">
                <w:rPr>
                  <w:color w:val="000000"/>
                </w:rPr>
                <w:delText>_</w:delText>
              </w:r>
            </w:del>
          </w:ins>
          <w:del w:id="107" w:author="Ware, Raeshawna" w:date="2021-07-22T17:44:00Z">
            <w:r w:rsidR="00354E0A" w:rsidDel="00107751">
              <w:rPr>
                <w:color w:val="000000"/>
              </w:rPr>
              <w:delText>__</w:delText>
            </w:r>
          </w:del>
          <w:customXmlInsRangeStart w:id="108" w:author="Ware, Raeshawna" w:date="2021-07-22T17:44:00Z"/>
        </w:sdtContent>
      </w:sdt>
      <w:customXmlInsRangeEnd w:id="108"/>
      <w:r w:rsidR="00354E0A">
        <w:rPr>
          <w:color w:val="000000"/>
        </w:rPr>
        <w:t xml:space="preserve"> Alternate Position (Vacant)</w:t>
      </w:r>
      <w:r w:rsidR="00CD50F9">
        <w:rPr>
          <w:color w:val="000000"/>
        </w:rPr>
        <w:tab/>
      </w:r>
    </w:p>
    <w:p w14:paraId="579B5A44" w14:textId="77777777" w:rsidR="00273E63" w:rsidRDefault="00273E63" w:rsidP="005B3933">
      <w:pPr>
        <w:spacing w:line="252" w:lineRule="auto"/>
        <w:ind w:left="360" w:firstLine="720"/>
        <w:rPr>
          <w:ins w:id="109" w:author="Raeshawna Ware" w:date="2021-08-19T11:36:00Z"/>
          <w:color w:val="000000"/>
        </w:rPr>
      </w:pPr>
    </w:p>
    <w:p w14:paraId="3B330899" w14:textId="77777777" w:rsidR="00C4077E" w:rsidRDefault="00273E63" w:rsidP="00273E63">
      <w:pPr>
        <w:numPr>
          <w:ilvl w:val="0"/>
          <w:numId w:val="2"/>
        </w:numPr>
        <w:pBdr>
          <w:top w:val="nil"/>
          <w:left w:val="nil"/>
          <w:bottom w:val="nil"/>
          <w:right w:val="nil"/>
          <w:between w:val="nil"/>
        </w:pBdr>
        <w:spacing w:line="252" w:lineRule="auto"/>
        <w:rPr>
          <w:ins w:id="110" w:author="Raeshawna Ware" w:date="2021-08-19T18:31:00Z"/>
          <w:color w:val="000000"/>
        </w:rPr>
      </w:pPr>
      <w:ins w:id="111" w:author="Raeshawna Ware" w:date="2021-08-19T11:36:00Z">
        <w:r w:rsidRPr="00C4077E">
          <w:rPr>
            <w:b/>
            <w:color w:val="000000"/>
            <w:rPrChange w:id="112" w:author="Raeshawna Ware" w:date="2021-08-19T18:31:00Z">
              <w:rPr>
                <w:b/>
                <w:color w:val="000000"/>
                <w:highlight w:val="cyan"/>
              </w:rPr>
            </w:rPrChange>
          </w:rPr>
          <w:t xml:space="preserve">Ice Breaker: </w:t>
        </w:r>
        <w:r w:rsidRPr="00C4077E">
          <w:rPr>
            <w:color w:val="000000"/>
            <w:rPrChange w:id="113" w:author="Raeshawna Ware" w:date="2021-08-19T18:31:00Z">
              <w:rPr>
                <w:color w:val="000000"/>
                <w:highlight w:val="cyan"/>
              </w:rPr>
            </w:rPrChange>
          </w:rPr>
          <w:t>Sandra Sych</w:t>
        </w:r>
      </w:ins>
    </w:p>
    <w:p w14:paraId="6088F9DE" w14:textId="52D11C2F" w:rsidR="00273E63" w:rsidRPr="00C4077E" w:rsidRDefault="00C4077E">
      <w:pPr>
        <w:pBdr>
          <w:top w:val="nil"/>
          <w:left w:val="nil"/>
          <w:bottom w:val="nil"/>
          <w:right w:val="nil"/>
          <w:between w:val="nil"/>
        </w:pBdr>
        <w:spacing w:line="252" w:lineRule="auto"/>
        <w:ind w:left="720"/>
        <w:rPr>
          <w:ins w:id="114" w:author="Raeshawna Ware" w:date="2021-08-19T11:36:00Z"/>
          <w:color w:val="000000"/>
          <w:rPrChange w:id="115" w:author="Raeshawna Ware" w:date="2021-08-19T18:31:00Z">
            <w:rPr>
              <w:ins w:id="116" w:author="Raeshawna Ware" w:date="2021-08-19T11:36:00Z"/>
              <w:color w:val="000000"/>
              <w:highlight w:val="cyan"/>
            </w:rPr>
          </w:rPrChange>
        </w:rPr>
      </w:pPr>
      <w:ins w:id="117" w:author="Raeshawna Ware" w:date="2021-08-19T18:31:00Z">
        <w:r w:rsidRPr="00C4077E">
          <w:rPr>
            <w:color w:val="000000"/>
          </w:rPr>
          <w:t xml:space="preserve"> </w:t>
        </w:r>
      </w:ins>
    </w:p>
    <w:p w14:paraId="01E6ABD8" w14:textId="77777777" w:rsidR="00273E63" w:rsidRPr="00273E63" w:rsidRDefault="00273E63" w:rsidP="00273E63">
      <w:pPr>
        <w:numPr>
          <w:ilvl w:val="0"/>
          <w:numId w:val="2"/>
        </w:numPr>
        <w:pBdr>
          <w:top w:val="nil"/>
          <w:left w:val="nil"/>
          <w:bottom w:val="nil"/>
          <w:right w:val="nil"/>
          <w:between w:val="nil"/>
        </w:pBdr>
        <w:spacing w:line="252" w:lineRule="auto"/>
        <w:rPr>
          <w:ins w:id="118" w:author="Raeshawna Ware" w:date="2021-08-19T11:36:00Z"/>
          <w:color w:val="000000"/>
          <w:rPrChange w:id="119" w:author="Raeshawna Ware" w:date="2021-08-19T11:37:00Z">
            <w:rPr>
              <w:ins w:id="120" w:author="Raeshawna Ware" w:date="2021-08-19T11:36:00Z"/>
              <w:color w:val="000000"/>
              <w:highlight w:val="cyan"/>
            </w:rPr>
          </w:rPrChange>
        </w:rPr>
      </w:pPr>
      <w:ins w:id="121" w:author="Raeshawna Ware" w:date="2021-08-19T11:36:00Z">
        <w:r w:rsidRPr="00273E63">
          <w:rPr>
            <w:b/>
            <w:color w:val="000000"/>
            <w:rPrChange w:id="122" w:author="Raeshawna Ware" w:date="2021-08-19T11:37:00Z">
              <w:rPr>
                <w:b/>
                <w:color w:val="000000"/>
                <w:highlight w:val="cyan"/>
              </w:rPr>
            </w:rPrChange>
          </w:rPr>
          <w:t xml:space="preserve">Consent Agenda </w:t>
        </w:r>
        <w:r w:rsidRPr="00273E63">
          <w:rPr>
            <w:color w:val="000000"/>
            <w:rPrChange w:id="123" w:author="Raeshawna Ware" w:date="2021-08-19T11:37:00Z">
              <w:rPr>
                <w:color w:val="000000"/>
                <w:highlight w:val="cyan"/>
              </w:rPr>
            </w:rPrChange>
          </w:rPr>
          <w:t>–</w:t>
        </w:r>
        <w:r w:rsidRPr="00273E63">
          <w:rPr>
            <w:rPrChange w:id="124" w:author="Raeshawna Ware" w:date="2021-08-19T11:37:00Z">
              <w:rPr>
                <w:highlight w:val="cyan"/>
              </w:rPr>
            </w:rPrChange>
          </w:rPr>
          <w:t xml:space="preserve"> Chair</w:t>
        </w:r>
        <w:r w:rsidRPr="00273E63">
          <w:rPr>
            <w:color w:val="000000"/>
            <w:rPrChange w:id="125" w:author="Raeshawna Ware" w:date="2021-08-19T11:37:00Z">
              <w:rPr>
                <w:color w:val="000000"/>
                <w:highlight w:val="cyan"/>
              </w:rPr>
            </w:rPrChange>
          </w:rPr>
          <w:t xml:space="preserve"> Refaei</w:t>
        </w:r>
      </w:ins>
    </w:p>
    <w:p w14:paraId="095B2A0E" w14:textId="77777777" w:rsidR="00273E63" w:rsidRPr="00273E63" w:rsidRDefault="00273E63" w:rsidP="00273E63">
      <w:pPr>
        <w:numPr>
          <w:ilvl w:val="1"/>
          <w:numId w:val="2"/>
        </w:numPr>
        <w:pBdr>
          <w:top w:val="nil"/>
          <w:left w:val="nil"/>
          <w:bottom w:val="nil"/>
          <w:right w:val="nil"/>
          <w:between w:val="nil"/>
        </w:pBdr>
        <w:spacing w:line="252" w:lineRule="auto"/>
        <w:rPr>
          <w:ins w:id="126" w:author="Raeshawna Ware" w:date="2021-08-19T11:36:00Z"/>
          <w:color w:val="000000"/>
          <w:rPrChange w:id="127" w:author="Raeshawna Ware" w:date="2021-08-19T11:37:00Z">
            <w:rPr>
              <w:ins w:id="128" w:author="Raeshawna Ware" w:date="2021-08-19T11:36:00Z"/>
              <w:color w:val="000000"/>
              <w:highlight w:val="cyan"/>
            </w:rPr>
          </w:rPrChange>
        </w:rPr>
      </w:pPr>
      <w:ins w:id="129" w:author="Raeshawna Ware" w:date="2021-08-19T11:36:00Z">
        <w:r w:rsidRPr="00273E63">
          <w:rPr>
            <w:color w:val="000000"/>
            <w:rPrChange w:id="130" w:author="Raeshawna Ware" w:date="2021-08-19T11:37:00Z">
              <w:rPr>
                <w:color w:val="000000"/>
                <w:highlight w:val="cyan"/>
              </w:rPr>
            </w:rPrChange>
          </w:rPr>
          <w:t>Approval of Meeting Agenda (</w:t>
        </w:r>
        <w:commentRangeStart w:id="131"/>
        <w:commentRangeStart w:id="132"/>
        <w:r w:rsidRPr="00273E63">
          <w:rPr>
            <w:color w:val="000000"/>
            <w:rPrChange w:id="133" w:author="Raeshawna Ware" w:date="2021-08-19T11:37:00Z">
              <w:rPr>
                <w:color w:val="000000"/>
                <w:highlight w:val="cyan"/>
              </w:rPr>
            </w:rPrChange>
          </w:rPr>
          <w:t>Yay</w:t>
        </w:r>
        <w:commentRangeEnd w:id="131"/>
        <w:r w:rsidRPr="00273E63">
          <w:rPr>
            <w:rStyle w:val="CommentReference"/>
            <w:rFonts w:ascii="Calibri" w:eastAsia="Calibri" w:hAnsi="Calibri" w:cs="Calibri"/>
            <w:rPrChange w:id="134" w:author="Raeshawna Ware" w:date="2021-08-19T11:37:00Z">
              <w:rPr>
                <w:rStyle w:val="CommentReference"/>
                <w:rFonts w:ascii="Calibri" w:eastAsia="Calibri" w:hAnsi="Calibri" w:cs="Calibri"/>
                <w:highlight w:val="cyan"/>
              </w:rPr>
            </w:rPrChange>
          </w:rPr>
          <w:commentReference w:id="131"/>
        </w:r>
        <w:commentRangeEnd w:id="132"/>
        <w:r w:rsidRPr="00273E63">
          <w:rPr>
            <w:rStyle w:val="CommentReference"/>
            <w:rFonts w:ascii="Calibri" w:eastAsia="Calibri" w:hAnsi="Calibri" w:cs="Calibri"/>
            <w:rPrChange w:id="135" w:author="Raeshawna Ware" w:date="2021-08-19T11:37:00Z">
              <w:rPr>
                <w:rStyle w:val="CommentReference"/>
                <w:rFonts w:ascii="Calibri" w:eastAsia="Calibri" w:hAnsi="Calibri" w:cs="Calibri"/>
                <w:highlight w:val="cyan"/>
              </w:rPr>
            </w:rPrChange>
          </w:rPr>
          <w:commentReference w:id="132"/>
        </w:r>
        <w:r w:rsidRPr="00273E63">
          <w:rPr>
            <w:color w:val="000000"/>
            <w:rPrChange w:id="136" w:author="Raeshawna Ware" w:date="2021-08-19T11:37:00Z">
              <w:rPr>
                <w:color w:val="000000"/>
                <w:highlight w:val="cyan"/>
              </w:rPr>
            </w:rPrChange>
          </w:rPr>
          <w:t>/Nay Votes)</w:t>
        </w:r>
      </w:ins>
    </w:p>
    <w:p w14:paraId="0969117D" w14:textId="77777777" w:rsidR="00273E63" w:rsidRPr="00273E63" w:rsidRDefault="00273E63" w:rsidP="00273E63">
      <w:pPr>
        <w:numPr>
          <w:ilvl w:val="1"/>
          <w:numId w:val="2"/>
        </w:numPr>
        <w:pBdr>
          <w:top w:val="nil"/>
          <w:left w:val="nil"/>
          <w:bottom w:val="nil"/>
          <w:right w:val="nil"/>
          <w:between w:val="nil"/>
        </w:pBdr>
        <w:spacing w:line="252" w:lineRule="auto"/>
        <w:rPr>
          <w:ins w:id="137" w:author="Raeshawna Ware" w:date="2021-08-19T11:36:00Z"/>
          <w:color w:val="000000"/>
          <w:rPrChange w:id="138" w:author="Raeshawna Ware" w:date="2021-08-19T11:37:00Z">
            <w:rPr>
              <w:ins w:id="139" w:author="Raeshawna Ware" w:date="2021-08-19T11:36:00Z"/>
              <w:color w:val="000000"/>
              <w:highlight w:val="cyan"/>
            </w:rPr>
          </w:rPrChange>
        </w:rPr>
      </w:pPr>
      <w:ins w:id="140" w:author="Raeshawna Ware" w:date="2021-08-19T11:36:00Z">
        <w:r w:rsidRPr="00273E63">
          <w:rPr>
            <w:color w:val="000000"/>
            <w:rPrChange w:id="141" w:author="Raeshawna Ware" w:date="2021-08-19T11:37:00Z">
              <w:rPr>
                <w:color w:val="000000"/>
                <w:highlight w:val="cyan"/>
              </w:rPr>
            </w:rPrChange>
          </w:rPr>
          <w:t>Approval of June 2021 Meeting Minutes (Yay/Nay Votes)</w:t>
        </w:r>
      </w:ins>
    </w:p>
    <w:p w14:paraId="2236E9C0" w14:textId="77777777" w:rsidR="00273E63" w:rsidRDefault="00273E63" w:rsidP="005B3933">
      <w:pPr>
        <w:spacing w:line="252" w:lineRule="auto"/>
        <w:ind w:left="360" w:firstLine="720"/>
        <w:rPr>
          <w:ins w:id="142" w:author="Ware, Raeshawna" w:date="2021-07-22T16:28:00Z"/>
          <w:color w:val="000000"/>
        </w:rPr>
      </w:pPr>
    </w:p>
    <w:p w14:paraId="4C709F70" w14:textId="77777777" w:rsidR="001D25FA" w:rsidRDefault="001D25FA" w:rsidP="005B3933">
      <w:pPr>
        <w:spacing w:line="252" w:lineRule="auto"/>
        <w:ind w:left="360" w:firstLine="720"/>
        <w:rPr>
          <w:ins w:id="143" w:author="Ware, Raeshawna" w:date="2021-07-22T16:28:00Z"/>
          <w:color w:val="000000"/>
        </w:rPr>
      </w:pPr>
    </w:p>
    <w:p w14:paraId="17A16814" w14:textId="77777777" w:rsidR="001D25FA" w:rsidRPr="00361E05" w:rsidRDefault="001D25FA" w:rsidP="001D25FA">
      <w:pPr>
        <w:numPr>
          <w:ilvl w:val="0"/>
          <w:numId w:val="2"/>
        </w:numPr>
        <w:pBdr>
          <w:top w:val="nil"/>
          <w:left w:val="nil"/>
          <w:bottom w:val="nil"/>
          <w:right w:val="nil"/>
          <w:between w:val="nil"/>
        </w:pBdr>
        <w:spacing w:line="252" w:lineRule="auto"/>
        <w:rPr>
          <w:ins w:id="144" w:author="Ware, Raeshawna" w:date="2021-07-22T16:28:00Z"/>
        </w:rPr>
      </w:pPr>
      <w:ins w:id="145" w:author="Ware, Raeshawna" w:date="2021-07-22T16:28:00Z">
        <w:r>
          <w:rPr>
            <w:b/>
          </w:rPr>
          <w:t xml:space="preserve">City Staff Updates – </w:t>
        </w:r>
        <w:r w:rsidRPr="00361E05">
          <w:rPr>
            <w:bCs/>
          </w:rPr>
          <w:t>Liaison Raeshawna</w:t>
        </w:r>
      </w:ins>
    </w:p>
    <w:p w14:paraId="07750D18" w14:textId="0BFDF5BB" w:rsidR="00457DF8" w:rsidRDefault="00457DF8" w:rsidP="001D25FA">
      <w:pPr>
        <w:numPr>
          <w:ilvl w:val="1"/>
          <w:numId w:val="2"/>
        </w:numPr>
        <w:pBdr>
          <w:top w:val="nil"/>
          <w:left w:val="nil"/>
          <w:bottom w:val="nil"/>
          <w:right w:val="nil"/>
          <w:between w:val="nil"/>
        </w:pBdr>
        <w:spacing w:line="252" w:lineRule="auto"/>
        <w:rPr>
          <w:ins w:id="146" w:author="Raeshawna Ware" w:date="2021-08-19T17:02:00Z"/>
        </w:rPr>
      </w:pPr>
      <w:ins w:id="147" w:author="Ware, Raeshawna" w:date="2021-07-22T17:20:00Z">
        <w:del w:id="148" w:author="Raeshawna Ware" w:date="2021-08-19T10:47:00Z">
          <w:r w:rsidDel="00957026">
            <w:delText xml:space="preserve">CIRA </w:delText>
          </w:r>
          <w:r w:rsidR="002423CA" w:rsidDel="00957026">
            <w:delText>Member Topics</w:delText>
          </w:r>
        </w:del>
      </w:ins>
      <w:ins w:id="149" w:author="Raeshawna Ware" w:date="2021-08-19T10:47:00Z">
        <w:r w:rsidR="00957026">
          <w:t xml:space="preserve">Tacoma Support of </w:t>
        </w:r>
      </w:ins>
      <w:ins w:id="150" w:author="Raeshawna Ware" w:date="2021-08-19T10:48:00Z">
        <w:r w:rsidR="00957026">
          <w:t>Afghan Translator – CM Thoms</w:t>
        </w:r>
      </w:ins>
    </w:p>
    <w:p w14:paraId="28C8C294" w14:textId="71152522" w:rsidR="00D57F7C" w:rsidRPr="00457DF8" w:rsidRDefault="00D57F7C" w:rsidP="001D25FA">
      <w:pPr>
        <w:numPr>
          <w:ilvl w:val="1"/>
          <w:numId w:val="2"/>
        </w:numPr>
        <w:pBdr>
          <w:top w:val="nil"/>
          <w:left w:val="nil"/>
          <w:bottom w:val="nil"/>
          <w:right w:val="nil"/>
          <w:between w:val="nil"/>
        </w:pBdr>
        <w:spacing w:line="252" w:lineRule="auto"/>
        <w:rPr>
          <w:ins w:id="151" w:author="Ware, Raeshawna" w:date="2021-07-22T17:20:00Z"/>
          <w:rPrChange w:id="152" w:author="Ware, Raeshawna" w:date="2021-07-22T17:20:00Z">
            <w:rPr>
              <w:ins w:id="153" w:author="Ware, Raeshawna" w:date="2021-07-22T17:20:00Z"/>
              <w:color w:val="000000"/>
            </w:rPr>
          </w:rPrChange>
        </w:rPr>
      </w:pPr>
      <w:ins w:id="154" w:author="Raeshawna Ware" w:date="2021-08-19T17:03:00Z">
        <w:r>
          <w:rPr>
            <w:bCs/>
          </w:rPr>
          <w:t>Ref</w:t>
        </w:r>
      </w:ins>
      <w:ins w:id="155" w:author="Raeshawna Ware" w:date="2021-08-19T17:04:00Z">
        <w:r>
          <w:rPr>
            <w:bCs/>
          </w:rPr>
          <w:t>ugee and Placement Program</w:t>
        </w:r>
      </w:ins>
      <w:ins w:id="156" w:author="Raeshawna Ware" w:date="2021-08-19T17:02:00Z">
        <w:r>
          <w:rPr>
            <w:bCs/>
          </w:rPr>
          <w:t>– Mouammar A</w:t>
        </w:r>
      </w:ins>
      <w:ins w:id="157" w:author="Raeshawna Ware" w:date="2021-08-19T17:03:00Z">
        <w:r>
          <w:rPr>
            <w:bCs/>
          </w:rPr>
          <w:t>bouagila</w:t>
        </w:r>
      </w:ins>
    </w:p>
    <w:p w14:paraId="26227952" w14:textId="4CC72BDE" w:rsidR="001D25FA" w:rsidRPr="001F5022" w:rsidRDefault="001D25FA" w:rsidP="001D25FA">
      <w:pPr>
        <w:numPr>
          <w:ilvl w:val="1"/>
          <w:numId w:val="2"/>
        </w:numPr>
        <w:pBdr>
          <w:top w:val="nil"/>
          <w:left w:val="nil"/>
          <w:bottom w:val="nil"/>
          <w:right w:val="nil"/>
          <w:between w:val="nil"/>
        </w:pBdr>
        <w:spacing w:line="252" w:lineRule="auto"/>
        <w:rPr>
          <w:ins w:id="158" w:author="Ware, Raeshawna" w:date="2021-07-22T16:28:00Z"/>
        </w:rPr>
      </w:pPr>
      <w:ins w:id="159" w:author="Ware, Raeshawna" w:date="2021-07-22T16:28:00Z">
        <w:del w:id="160" w:author="Raeshawna Ware" w:date="2021-08-19T10:48:00Z">
          <w:r w:rsidDel="00957026">
            <w:rPr>
              <w:color w:val="000000"/>
            </w:rPr>
            <w:delText>Office of Equity and Human Rights, Reconciliation Project</w:delText>
          </w:r>
        </w:del>
      </w:ins>
      <w:ins w:id="161" w:author="Ware, Raeshawna" w:date="2021-07-22T17:45:00Z">
        <w:del w:id="162" w:author="Raeshawna Ware" w:date="2021-08-19T10:48:00Z">
          <w:r w:rsidR="008E28D7" w:rsidDel="00957026">
            <w:rPr>
              <w:color w:val="000000"/>
            </w:rPr>
            <w:delText xml:space="preserve"> - </w:delText>
          </w:r>
        </w:del>
      </w:ins>
      <w:ins w:id="163" w:author="Ware, Raeshawna" w:date="2021-07-22T16:28:00Z">
        <w:del w:id="164" w:author="Raeshawna Ware" w:date="2021-08-19T10:48:00Z">
          <w:r w:rsidDel="00957026">
            <w:rPr>
              <w:color w:val="000000"/>
            </w:rPr>
            <w:delText>Dr. Eric Jackson</w:delText>
          </w:r>
        </w:del>
      </w:ins>
      <w:ins w:id="165" w:author="Raeshawna Ware" w:date="2021-08-19T10:48:00Z">
        <w:r w:rsidR="00957026">
          <w:rPr>
            <w:color w:val="000000"/>
          </w:rPr>
          <w:t>Government Relations Invitation for CIRA policy development</w:t>
        </w:r>
      </w:ins>
      <w:ins w:id="166" w:author="Raeshawna Ware" w:date="2021-08-19T10:49:00Z">
        <w:r w:rsidR="00957026">
          <w:rPr>
            <w:color w:val="000000"/>
          </w:rPr>
          <w:t xml:space="preserve"> - </w:t>
        </w:r>
        <w:r w:rsidR="00957026">
          <w:rPr>
            <w:bCs/>
          </w:rPr>
          <w:t>Liaison Raeshawna</w:t>
        </w:r>
      </w:ins>
    </w:p>
    <w:p w14:paraId="1D74491E" w14:textId="1F1A7FA4" w:rsidR="00273E63" w:rsidRPr="002423CA" w:rsidRDefault="001D25FA">
      <w:pPr>
        <w:numPr>
          <w:ilvl w:val="1"/>
          <w:numId w:val="2"/>
        </w:numPr>
        <w:pBdr>
          <w:top w:val="nil"/>
          <w:left w:val="nil"/>
          <w:bottom w:val="nil"/>
          <w:right w:val="nil"/>
          <w:between w:val="nil"/>
        </w:pBdr>
        <w:spacing w:line="252" w:lineRule="auto"/>
        <w:rPr>
          <w:ins w:id="167" w:author="Ware, Raeshawna" w:date="2021-07-22T17:20:00Z"/>
          <w:rPrChange w:id="168" w:author="Ware, Raeshawna" w:date="2021-07-22T17:20:00Z">
            <w:rPr>
              <w:ins w:id="169" w:author="Ware, Raeshawna" w:date="2021-07-22T17:20:00Z"/>
              <w:bCs/>
            </w:rPr>
          </w:rPrChange>
        </w:rPr>
      </w:pPr>
      <w:ins w:id="170" w:author="Ware, Raeshawna" w:date="2021-07-22T16:28:00Z">
        <w:del w:id="171" w:author="Raeshawna Ware" w:date="2021-08-19T10:49:00Z">
          <w:r w:rsidRPr="00361E05" w:rsidDel="00957026">
            <w:rPr>
              <w:bCs/>
            </w:rPr>
            <w:delText xml:space="preserve">Timeline for Upcoming </w:delText>
          </w:r>
          <w:r w:rsidDel="00957026">
            <w:rPr>
              <w:bCs/>
            </w:rPr>
            <w:delText>Community, Vitality, and Safety Committee</w:delText>
          </w:r>
        </w:del>
      </w:ins>
      <w:ins w:id="172" w:author="Raeshawna Ware" w:date="2021-08-19T10:49:00Z">
        <w:r w:rsidR="00957026">
          <w:rPr>
            <w:bCs/>
          </w:rPr>
          <w:t xml:space="preserve">Committee Update Request –Liaison Raeshawna </w:t>
        </w:r>
      </w:ins>
    </w:p>
    <w:p w14:paraId="1130004A" w14:textId="7CAA9D1B" w:rsidR="002423CA" w:rsidRPr="001D25FA" w:rsidDel="00273E63" w:rsidRDefault="002423CA">
      <w:pPr>
        <w:numPr>
          <w:ilvl w:val="1"/>
          <w:numId w:val="2"/>
        </w:numPr>
        <w:pBdr>
          <w:top w:val="nil"/>
          <w:left w:val="nil"/>
          <w:bottom w:val="nil"/>
          <w:right w:val="nil"/>
          <w:between w:val="nil"/>
        </w:pBdr>
        <w:spacing w:line="252" w:lineRule="auto"/>
        <w:rPr>
          <w:ins w:id="173" w:author="Ware, Raeshawna" w:date="2021-07-22T16:28:00Z"/>
          <w:del w:id="174" w:author="Raeshawna Ware" w:date="2021-08-19T11:39:00Z"/>
          <w:rPrChange w:id="175" w:author="Ware, Raeshawna" w:date="2021-07-22T16:28:00Z">
            <w:rPr>
              <w:ins w:id="176" w:author="Ware, Raeshawna" w:date="2021-07-22T16:28:00Z"/>
              <w:del w:id="177" w:author="Raeshawna Ware" w:date="2021-08-19T11:39:00Z"/>
              <w:color w:val="000000"/>
            </w:rPr>
          </w:rPrChange>
        </w:rPr>
        <w:pPrChange w:id="178" w:author="Ware, Raeshawna" w:date="2021-07-22T16:28:00Z">
          <w:pPr>
            <w:spacing w:after="200" w:line="276" w:lineRule="auto"/>
          </w:pPr>
        </w:pPrChange>
      </w:pPr>
      <w:ins w:id="179" w:author="Ware, Raeshawna" w:date="2021-07-22T17:20:00Z">
        <w:r>
          <w:rPr>
            <w:bCs/>
          </w:rPr>
          <w:t xml:space="preserve">Other </w:t>
        </w:r>
      </w:ins>
      <w:ins w:id="180" w:author="Ware, Raeshawna" w:date="2021-07-22T17:44:00Z">
        <w:r w:rsidR="003B52E7">
          <w:rPr>
            <w:bCs/>
          </w:rPr>
          <w:t>Relevant Update</w:t>
        </w:r>
      </w:ins>
      <w:ins w:id="181" w:author="Raeshawna Ware" w:date="2021-08-19T10:50:00Z">
        <w:r w:rsidR="00957026">
          <w:rPr>
            <w:bCs/>
          </w:rPr>
          <w:t xml:space="preserve">:  Get to know you </w:t>
        </w:r>
      </w:ins>
      <w:ins w:id="182" w:author="Raeshawna Ware" w:date="2021-08-19T11:39:00Z">
        <w:r w:rsidR="00273E63">
          <w:rPr>
            <w:bCs/>
          </w:rPr>
          <w:t>calls</w:t>
        </w:r>
      </w:ins>
      <w:ins w:id="183" w:author="Raeshawna Ware" w:date="2021-08-19T10:50:00Z">
        <w:r w:rsidR="00957026">
          <w:rPr>
            <w:bCs/>
          </w:rPr>
          <w:t xml:space="preserve"> with Commissioners- Liaison Raeshawna</w:t>
        </w:r>
      </w:ins>
      <w:ins w:id="184" w:author="Ware, Raeshawna" w:date="2021-07-22T17:44:00Z">
        <w:del w:id="185" w:author="Raeshawna Ware" w:date="2021-08-19T10:50:00Z">
          <w:r w:rsidR="003B52E7" w:rsidDel="00957026">
            <w:rPr>
              <w:bCs/>
            </w:rPr>
            <w:delText>s</w:delText>
          </w:r>
        </w:del>
      </w:ins>
    </w:p>
    <w:p w14:paraId="53BC2158" w14:textId="50F7C5EB" w:rsidR="00005CAD" w:rsidRPr="00273E63" w:rsidRDefault="00CD50F9">
      <w:pPr>
        <w:numPr>
          <w:ilvl w:val="1"/>
          <w:numId w:val="2"/>
        </w:numPr>
        <w:pBdr>
          <w:top w:val="nil"/>
          <w:left w:val="nil"/>
          <w:bottom w:val="nil"/>
          <w:right w:val="nil"/>
          <w:between w:val="nil"/>
        </w:pBdr>
        <w:spacing w:line="252" w:lineRule="auto"/>
        <w:rPr>
          <w:color w:val="000000"/>
        </w:rPr>
        <w:pPrChange w:id="186" w:author="Raeshawna Ware" w:date="2021-08-19T11:39:00Z">
          <w:pPr>
            <w:spacing w:line="252" w:lineRule="auto"/>
            <w:ind w:left="360" w:firstLine="720"/>
          </w:pPr>
        </w:pPrChange>
      </w:pPr>
      <w:del w:id="187" w:author="Raeshawna Ware" w:date="2021-08-19T11:39:00Z">
        <w:r w:rsidRPr="00273E63" w:rsidDel="00273E63">
          <w:rPr>
            <w:color w:val="000000"/>
          </w:rPr>
          <w:tab/>
        </w:r>
        <w:r w:rsidRPr="00273E63" w:rsidDel="00273E63">
          <w:rPr>
            <w:color w:val="000000"/>
          </w:rPr>
          <w:tab/>
        </w:r>
      </w:del>
    </w:p>
    <w:p w14:paraId="0FC91093" w14:textId="0781C7CB" w:rsidR="00AC7C39" w:rsidDel="00D23228" w:rsidRDefault="00AC7C39">
      <w:pPr>
        <w:numPr>
          <w:ilvl w:val="0"/>
          <w:numId w:val="2"/>
        </w:numPr>
        <w:pBdr>
          <w:top w:val="nil"/>
          <w:left w:val="nil"/>
          <w:bottom w:val="nil"/>
          <w:right w:val="nil"/>
          <w:between w:val="nil"/>
        </w:pBdr>
        <w:spacing w:line="252" w:lineRule="auto"/>
        <w:ind w:left="0"/>
        <w:rPr>
          <w:del w:id="188" w:author="Nicholas" w:date="2021-07-19T14:46:00Z"/>
          <w:color w:val="000000"/>
        </w:rPr>
        <w:pPrChange w:id="189" w:author="Nicholas" w:date="2021-07-19T14:46:00Z">
          <w:pPr>
            <w:numPr>
              <w:numId w:val="2"/>
            </w:numPr>
            <w:pBdr>
              <w:top w:val="nil"/>
              <w:left w:val="nil"/>
              <w:bottom w:val="nil"/>
              <w:right w:val="nil"/>
              <w:between w:val="nil"/>
            </w:pBdr>
            <w:spacing w:line="252" w:lineRule="auto"/>
            <w:ind w:left="720" w:hanging="360"/>
          </w:pPr>
        </w:pPrChange>
      </w:pPr>
      <w:del w:id="190" w:author="Nicholas" w:date="2021-07-19T14:46:00Z">
        <w:r w:rsidRPr="00AC7C39" w:rsidDel="00D23228">
          <w:rPr>
            <w:b/>
            <w:color w:val="000000"/>
          </w:rPr>
          <w:delText xml:space="preserve">Introduction of CIRA staff liaison from OEHR: </w:delText>
        </w:r>
        <w:r w:rsidDel="00D23228">
          <w:rPr>
            <w:color w:val="000000"/>
          </w:rPr>
          <w:delText>Raeshawna Ware</w:delText>
        </w:r>
      </w:del>
    </w:p>
    <w:p w14:paraId="60E57942" w14:textId="77777777" w:rsidR="00AC7C39" w:rsidDel="002B5EB5" w:rsidRDefault="00AC7C39" w:rsidP="00AC7C39">
      <w:pPr>
        <w:pBdr>
          <w:top w:val="nil"/>
          <w:left w:val="nil"/>
          <w:bottom w:val="nil"/>
          <w:right w:val="nil"/>
          <w:between w:val="nil"/>
        </w:pBdr>
        <w:spacing w:line="252" w:lineRule="auto"/>
        <w:ind w:left="720"/>
        <w:rPr>
          <w:del w:id="191" w:author="Raeshawna Ware" w:date="2021-08-19T11:41:00Z"/>
          <w:color w:val="000000"/>
        </w:rPr>
      </w:pPr>
    </w:p>
    <w:p w14:paraId="142EC26D" w14:textId="0F6451DB" w:rsidR="00AC7C39" w:rsidRPr="001D1BB7" w:rsidDel="00273E63" w:rsidRDefault="00AC7C39">
      <w:pPr>
        <w:numPr>
          <w:ilvl w:val="0"/>
          <w:numId w:val="2"/>
        </w:numPr>
        <w:pBdr>
          <w:top w:val="nil"/>
          <w:left w:val="nil"/>
          <w:bottom w:val="nil"/>
          <w:right w:val="nil"/>
          <w:between w:val="nil"/>
        </w:pBdr>
        <w:spacing w:line="252" w:lineRule="auto"/>
        <w:rPr>
          <w:del w:id="192" w:author="Raeshawna Ware" w:date="2021-08-19T11:36:00Z"/>
          <w:color w:val="000000"/>
          <w:highlight w:val="cyan"/>
          <w:rPrChange w:id="193" w:author="Raeshawna Ware" w:date="2021-08-19T10:55:00Z">
            <w:rPr>
              <w:del w:id="194" w:author="Raeshawna Ware" w:date="2021-08-19T11:36:00Z"/>
              <w:color w:val="000000"/>
            </w:rPr>
          </w:rPrChange>
        </w:rPr>
      </w:pPr>
      <w:commentRangeStart w:id="195"/>
      <w:del w:id="196" w:author="Raeshawna Ware" w:date="2021-08-19T11:36:00Z">
        <w:r w:rsidRPr="001D1BB7" w:rsidDel="00273E63">
          <w:rPr>
            <w:b/>
            <w:color w:val="000000"/>
            <w:highlight w:val="cyan"/>
            <w:rPrChange w:id="197" w:author="Raeshawna Ware" w:date="2021-08-19T10:55:00Z">
              <w:rPr>
                <w:b/>
                <w:color w:val="000000"/>
              </w:rPr>
            </w:rPrChange>
          </w:rPr>
          <w:delText xml:space="preserve">Group Get-To-Know-You Activity (“What are you proudest of?”): </w:delText>
        </w:r>
        <w:r w:rsidRPr="001D1BB7" w:rsidDel="00273E63">
          <w:rPr>
            <w:color w:val="000000"/>
            <w:highlight w:val="cyan"/>
            <w:rPrChange w:id="198" w:author="Raeshawna Ware" w:date="2021-08-19T10:55:00Z">
              <w:rPr>
                <w:color w:val="000000"/>
              </w:rPr>
            </w:rPrChange>
          </w:rPr>
          <w:delText>Sandra Sych</w:delText>
        </w:r>
        <w:commentRangeEnd w:id="195"/>
        <w:r w:rsidR="00D23228" w:rsidRPr="001D1BB7" w:rsidDel="00273E63">
          <w:rPr>
            <w:rStyle w:val="CommentReference"/>
            <w:rFonts w:ascii="Calibri" w:eastAsia="Calibri" w:hAnsi="Calibri" w:cs="Calibri"/>
            <w:highlight w:val="cyan"/>
            <w:rPrChange w:id="199" w:author="Raeshawna Ware" w:date="2021-08-19T10:55:00Z">
              <w:rPr>
                <w:rStyle w:val="CommentReference"/>
                <w:rFonts w:ascii="Calibri" w:eastAsia="Calibri" w:hAnsi="Calibri" w:cs="Calibri"/>
              </w:rPr>
            </w:rPrChange>
          </w:rPr>
          <w:commentReference w:id="195"/>
        </w:r>
      </w:del>
    </w:p>
    <w:p w14:paraId="2F8DA242" w14:textId="16A50212" w:rsidR="00AC7C39" w:rsidRPr="001D1BB7" w:rsidDel="00273E63" w:rsidRDefault="00AC7C39" w:rsidP="00AC7C39">
      <w:pPr>
        <w:pBdr>
          <w:top w:val="nil"/>
          <w:left w:val="nil"/>
          <w:bottom w:val="nil"/>
          <w:right w:val="nil"/>
          <w:between w:val="nil"/>
        </w:pBdr>
        <w:spacing w:line="252" w:lineRule="auto"/>
        <w:ind w:left="720"/>
        <w:rPr>
          <w:del w:id="200" w:author="Raeshawna Ware" w:date="2021-08-19T11:36:00Z"/>
          <w:color w:val="000000"/>
          <w:highlight w:val="cyan"/>
          <w:rPrChange w:id="201" w:author="Raeshawna Ware" w:date="2021-08-19T10:55:00Z">
            <w:rPr>
              <w:del w:id="202" w:author="Raeshawna Ware" w:date="2021-08-19T11:36:00Z"/>
              <w:color w:val="000000"/>
            </w:rPr>
          </w:rPrChange>
        </w:rPr>
      </w:pPr>
    </w:p>
    <w:p w14:paraId="3796DE0A" w14:textId="71C7ACD1" w:rsidR="001E7D20" w:rsidRPr="001D1BB7" w:rsidDel="00273E63" w:rsidRDefault="00CD50F9">
      <w:pPr>
        <w:numPr>
          <w:ilvl w:val="0"/>
          <w:numId w:val="2"/>
        </w:numPr>
        <w:pBdr>
          <w:top w:val="nil"/>
          <w:left w:val="nil"/>
          <w:bottom w:val="nil"/>
          <w:right w:val="nil"/>
          <w:between w:val="nil"/>
        </w:pBdr>
        <w:spacing w:line="252" w:lineRule="auto"/>
        <w:rPr>
          <w:del w:id="203" w:author="Raeshawna Ware" w:date="2021-08-19T11:36:00Z"/>
          <w:color w:val="000000"/>
          <w:highlight w:val="cyan"/>
          <w:rPrChange w:id="204" w:author="Raeshawna Ware" w:date="2021-08-19T10:55:00Z">
            <w:rPr>
              <w:del w:id="205" w:author="Raeshawna Ware" w:date="2021-08-19T11:36:00Z"/>
              <w:color w:val="000000"/>
            </w:rPr>
          </w:rPrChange>
        </w:rPr>
      </w:pPr>
      <w:del w:id="206" w:author="Raeshawna Ware" w:date="2021-08-19T11:36:00Z">
        <w:r w:rsidRPr="001D1BB7" w:rsidDel="00273E63">
          <w:rPr>
            <w:b/>
            <w:color w:val="000000"/>
            <w:highlight w:val="cyan"/>
            <w:rPrChange w:id="207" w:author="Raeshawna Ware" w:date="2021-08-19T10:55:00Z">
              <w:rPr>
                <w:b/>
                <w:color w:val="000000"/>
              </w:rPr>
            </w:rPrChange>
          </w:rPr>
          <w:delText xml:space="preserve">Consent </w:delText>
        </w:r>
        <w:r w:rsidR="00CA62C7" w:rsidRPr="001D1BB7" w:rsidDel="00273E63">
          <w:rPr>
            <w:b/>
            <w:color w:val="000000"/>
            <w:highlight w:val="cyan"/>
            <w:rPrChange w:id="208" w:author="Raeshawna Ware" w:date="2021-08-19T10:55:00Z">
              <w:rPr>
                <w:b/>
                <w:color w:val="000000"/>
              </w:rPr>
            </w:rPrChange>
          </w:rPr>
          <w:delText>Agenda</w:delText>
        </w:r>
        <w:r w:rsidRPr="001D1BB7" w:rsidDel="00273E63">
          <w:rPr>
            <w:b/>
            <w:color w:val="000000"/>
            <w:highlight w:val="cyan"/>
            <w:rPrChange w:id="209" w:author="Raeshawna Ware" w:date="2021-08-19T10:55:00Z">
              <w:rPr>
                <w:b/>
                <w:color w:val="000000"/>
              </w:rPr>
            </w:rPrChange>
          </w:rPr>
          <w:delText xml:space="preserve"> </w:delText>
        </w:r>
        <w:r w:rsidRPr="001D1BB7" w:rsidDel="00273E63">
          <w:rPr>
            <w:color w:val="000000"/>
            <w:highlight w:val="cyan"/>
            <w:rPrChange w:id="210" w:author="Raeshawna Ware" w:date="2021-08-19T10:55:00Z">
              <w:rPr>
                <w:color w:val="000000"/>
              </w:rPr>
            </w:rPrChange>
          </w:rPr>
          <w:delText>–</w:delText>
        </w:r>
        <w:r w:rsidR="00354E0A" w:rsidRPr="001D1BB7" w:rsidDel="00273E63">
          <w:rPr>
            <w:highlight w:val="cyan"/>
            <w:rPrChange w:id="211" w:author="Raeshawna Ware" w:date="2021-08-19T10:55:00Z">
              <w:rPr/>
            </w:rPrChange>
          </w:rPr>
          <w:delText xml:space="preserve"> </w:delText>
        </w:r>
        <w:r w:rsidRPr="001D1BB7" w:rsidDel="00273E63">
          <w:rPr>
            <w:highlight w:val="cyan"/>
            <w:rPrChange w:id="212" w:author="Raeshawna Ware" w:date="2021-08-19T10:55:00Z">
              <w:rPr/>
            </w:rPrChange>
          </w:rPr>
          <w:delText>Chair</w:delText>
        </w:r>
        <w:r w:rsidRPr="001D1BB7" w:rsidDel="00273E63">
          <w:rPr>
            <w:color w:val="000000"/>
            <w:highlight w:val="cyan"/>
            <w:rPrChange w:id="213" w:author="Raeshawna Ware" w:date="2021-08-19T10:55:00Z">
              <w:rPr>
                <w:color w:val="000000"/>
              </w:rPr>
            </w:rPrChange>
          </w:rPr>
          <w:delText xml:space="preserve"> Refaei</w:delText>
        </w:r>
      </w:del>
    </w:p>
    <w:p w14:paraId="31D0EAB8" w14:textId="1ABD2371" w:rsidR="001E7D20" w:rsidRPr="001D1BB7" w:rsidDel="00273E63" w:rsidRDefault="00CD50F9">
      <w:pPr>
        <w:numPr>
          <w:ilvl w:val="1"/>
          <w:numId w:val="2"/>
        </w:numPr>
        <w:pBdr>
          <w:top w:val="nil"/>
          <w:left w:val="nil"/>
          <w:bottom w:val="nil"/>
          <w:right w:val="nil"/>
          <w:between w:val="nil"/>
        </w:pBdr>
        <w:spacing w:line="252" w:lineRule="auto"/>
        <w:rPr>
          <w:del w:id="214" w:author="Raeshawna Ware" w:date="2021-08-19T11:36:00Z"/>
          <w:color w:val="000000"/>
          <w:highlight w:val="cyan"/>
          <w:rPrChange w:id="215" w:author="Raeshawna Ware" w:date="2021-08-19T10:55:00Z">
            <w:rPr>
              <w:del w:id="216" w:author="Raeshawna Ware" w:date="2021-08-19T11:36:00Z"/>
              <w:color w:val="000000"/>
            </w:rPr>
          </w:rPrChange>
        </w:rPr>
      </w:pPr>
      <w:del w:id="217" w:author="Raeshawna Ware" w:date="2021-08-19T11:36:00Z">
        <w:r w:rsidRPr="001D1BB7" w:rsidDel="00273E63">
          <w:rPr>
            <w:color w:val="000000"/>
            <w:highlight w:val="cyan"/>
            <w:rPrChange w:id="218" w:author="Raeshawna Ware" w:date="2021-08-19T10:55:00Z">
              <w:rPr>
                <w:color w:val="000000"/>
              </w:rPr>
            </w:rPrChange>
          </w:rPr>
          <w:delText>Approval of Meeting Agenda (</w:delText>
        </w:r>
        <w:commentRangeStart w:id="219"/>
        <w:commentRangeStart w:id="220"/>
        <w:r w:rsidRPr="001D1BB7" w:rsidDel="00273E63">
          <w:rPr>
            <w:color w:val="000000"/>
            <w:highlight w:val="cyan"/>
            <w:rPrChange w:id="221" w:author="Raeshawna Ware" w:date="2021-08-19T10:55:00Z">
              <w:rPr>
                <w:color w:val="000000"/>
              </w:rPr>
            </w:rPrChange>
          </w:rPr>
          <w:delText>Yay</w:delText>
        </w:r>
        <w:commentRangeEnd w:id="219"/>
        <w:r w:rsidR="000422D7" w:rsidRPr="001D1BB7" w:rsidDel="00273E63">
          <w:rPr>
            <w:rStyle w:val="CommentReference"/>
            <w:rFonts w:ascii="Calibri" w:eastAsia="Calibri" w:hAnsi="Calibri" w:cs="Calibri"/>
            <w:highlight w:val="cyan"/>
            <w:rPrChange w:id="222" w:author="Raeshawna Ware" w:date="2021-08-19T10:55:00Z">
              <w:rPr>
                <w:rStyle w:val="CommentReference"/>
                <w:rFonts w:ascii="Calibri" w:eastAsia="Calibri" w:hAnsi="Calibri" w:cs="Calibri"/>
              </w:rPr>
            </w:rPrChange>
          </w:rPr>
          <w:commentReference w:id="219"/>
        </w:r>
        <w:commentRangeEnd w:id="220"/>
        <w:r w:rsidR="000422D7" w:rsidRPr="001D1BB7" w:rsidDel="00273E63">
          <w:rPr>
            <w:rStyle w:val="CommentReference"/>
            <w:rFonts w:ascii="Calibri" w:eastAsia="Calibri" w:hAnsi="Calibri" w:cs="Calibri"/>
            <w:highlight w:val="cyan"/>
            <w:rPrChange w:id="223" w:author="Raeshawna Ware" w:date="2021-08-19T10:55:00Z">
              <w:rPr>
                <w:rStyle w:val="CommentReference"/>
                <w:rFonts w:ascii="Calibri" w:eastAsia="Calibri" w:hAnsi="Calibri" w:cs="Calibri"/>
              </w:rPr>
            </w:rPrChange>
          </w:rPr>
          <w:commentReference w:id="220"/>
        </w:r>
        <w:r w:rsidRPr="001D1BB7" w:rsidDel="00273E63">
          <w:rPr>
            <w:color w:val="000000"/>
            <w:highlight w:val="cyan"/>
            <w:rPrChange w:id="224" w:author="Raeshawna Ware" w:date="2021-08-19T10:55:00Z">
              <w:rPr>
                <w:color w:val="000000"/>
              </w:rPr>
            </w:rPrChange>
          </w:rPr>
          <w:delText>/Nay Votes)</w:delText>
        </w:r>
      </w:del>
    </w:p>
    <w:p w14:paraId="36C95A74" w14:textId="48C0AC1B" w:rsidR="001E7D20" w:rsidRPr="001D1BB7" w:rsidDel="00273E63" w:rsidRDefault="00CD50F9">
      <w:pPr>
        <w:numPr>
          <w:ilvl w:val="1"/>
          <w:numId w:val="2"/>
        </w:numPr>
        <w:pBdr>
          <w:top w:val="nil"/>
          <w:left w:val="nil"/>
          <w:bottom w:val="nil"/>
          <w:right w:val="nil"/>
          <w:between w:val="nil"/>
        </w:pBdr>
        <w:spacing w:line="252" w:lineRule="auto"/>
        <w:rPr>
          <w:del w:id="225" w:author="Raeshawna Ware" w:date="2021-08-19T11:36:00Z"/>
          <w:color w:val="000000"/>
          <w:highlight w:val="cyan"/>
          <w:rPrChange w:id="226" w:author="Raeshawna Ware" w:date="2021-08-19T10:55:00Z">
            <w:rPr>
              <w:del w:id="227" w:author="Raeshawna Ware" w:date="2021-08-19T11:36:00Z"/>
              <w:color w:val="000000"/>
            </w:rPr>
          </w:rPrChange>
        </w:rPr>
      </w:pPr>
      <w:del w:id="228" w:author="Raeshawna Ware" w:date="2021-08-19T11:36:00Z">
        <w:r w:rsidRPr="001D1BB7" w:rsidDel="00273E63">
          <w:rPr>
            <w:color w:val="000000"/>
            <w:highlight w:val="cyan"/>
            <w:rPrChange w:id="229" w:author="Raeshawna Ware" w:date="2021-08-19T10:55:00Z">
              <w:rPr>
                <w:color w:val="000000"/>
              </w:rPr>
            </w:rPrChange>
          </w:rPr>
          <w:delText>Approval of</w:delText>
        </w:r>
        <w:r w:rsidR="00CC4ECF" w:rsidRPr="001D1BB7" w:rsidDel="00273E63">
          <w:rPr>
            <w:color w:val="000000"/>
            <w:highlight w:val="cyan"/>
            <w:rPrChange w:id="230" w:author="Raeshawna Ware" w:date="2021-08-19T10:55:00Z">
              <w:rPr>
                <w:color w:val="000000"/>
              </w:rPr>
            </w:rPrChange>
          </w:rPr>
          <w:delText xml:space="preserve"> </w:delText>
        </w:r>
        <w:r w:rsidR="001F5022" w:rsidRPr="001D1BB7" w:rsidDel="00273E63">
          <w:rPr>
            <w:color w:val="000000"/>
            <w:highlight w:val="cyan"/>
            <w:rPrChange w:id="231" w:author="Raeshawna Ware" w:date="2021-08-19T10:55:00Z">
              <w:rPr>
                <w:color w:val="000000"/>
              </w:rPr>
            </w:rPrChange>
          </w:rPr>
          <w:delText>May</w:delText>
        </w:r>
        <w:r w:rsidRPr="001D1BB7" w:rsidDel="00273E63">
          <w:rPr>
            <w:color w:val="000000"/>
            <w:highlight w:val="cyan"/>
            <w:rPrChange w:id="232" w:author="Raeshawna Ware" w:date="2021-08-19T10:55:00Z">
              <w:rPr>
                <w:color w:val="000000"/>
              </w:rPr>
            </w:rPrChange>
          </w:rPr>
          <w:delText xml:space="preserve"> </w:delText>
        </w:r>
      </w:del>
      <w:ins w:id="233" w:author="Nicholas" w:date="2021-07-19T14:47:00Z">
        <w:del w:id="234" w:author="Raeshawna Ware" w:date="2021-08-19T11:36:00Z">
          <w:r w:rsidR="00D23228" w:rsidRPr="001D1BB7" w:rsidDel="00273E63">
            <w:rPr>
              <w:color w:val="000000"/>
              <w:highlight w:val="cyan"/>
              <w:rPrChange w:id="235" w:author="Raeshawna Ware" w:date="2021-08-19T10:55:00Z">
                <w:rPr>
                  <w:color w:val="000000"/>
                </w:rPr>
              </w:rPrChange>
            </w:rPr>
            <w:delText xml:space="preserve">June </w:delText>
          </w:r>
        </w:del>
      </w:ins>
      <w:del w:id="236" w:author="Raeshawna Ware" w:date="2021-08-19T11:36:00Z">
        <w:r w:rsidR="00767CCF" w:rsidRPr="001D1BB7" w:rsidDel="00273E63">
          <w:rPr>
            <w:color w:val="000000"/>
            <w:highlight w:val="cyan"/>
            <w:rPrChange w:id="237" w:author="Raeshawna Ware" w:date="2021-08-19T10:55:00Z">
              <w:rPr>
                <w:color w:val="000000"/>
              </w:rPr>
            </w:rPrChange>
          </w:rPr>
          <w:delText>2021</w:delText>
        </w:r>
        <w:r w:rsidRPr="001D1BB7" w:rsidDel="00273E63">
          <w:rPr>
            <w:color w:val="000000"/>
            <w:highlight w:val="cyan"/>
            <w:rPrChange w:id="238" w:author="Raeshawna Ware" w:date="2021-08-19T10:55:00Z">
              <w:rPr>
                <w:color w:val="000000"/>
              </w:rPr>
            </w:rPrChange>
          </w:rPr>
          <w:delText xml:space="preserve"> Meeting Minutes (Yay/Nay Votes)</w:delText>
        </w:r>
      </w:del>
    </w:p>
    <w:p w14:paraId="659FE429" w14:textId="77777777" w:rsidR="001E7D20" w:rsidRDefault="001E7D20">
      <w:pPr>
        <w:pBdr>
          <w:top w:val="nil"/>
          <w:left w:val="nil"/>
          <w:bottom w:val="nil"/>
          <w:right w:val="nil"/>
          <w:between w:val="nil"/>
        </w:pBdr>
        <w:spacing w:line="252" w:lineRule="auto"/>
        <w:rPr>
          <w:color w:val="000000"/>
        </w:rPr>
      </w:pPr>
    </w:p>
    <w:p w14:paraId="1E46A394" w14:textId="3CF51237" w:rsidR="005B3933" w:rsidRPr="001F5022" w:rsidRDefault="00CD50F9" w:rsidP="001F5022">
      <w:pPr>
        <w:numPr>
          <w:ilvl w:val="0"/>
          <w:numId w:val="2"/>
        </w:numPr>
        <w:pBdr>
          <w:top w:val="nil"/>
          <w:left w:val="nil"/>
          <w:bottom w:val="nil"/>
          <w:right w:val="nil"/>
          <w:between w:val="nil"/>
        </w:pBdr>
        <w:spacing w:line="252" w:lineRule="auto"/>
      </w:pPr>
      <w:r>
        <w:rPr>
          <w:b/>
          <w:color w:val="000000"/>
        </w:rPr>
        <w:t xml:space="preserve">Commission Affairs </w:t>
      </w:r>
      <w:r>
        <w:rPr>
          <w:color w:val="000000"/>
        </w:rPr>
        <w:t>(</w:t>
      </w:r>
      <w:r w:rsidR="001F5022">
        <w:rPr>
          <w:color w:val="000000"/>
        </w:rPr>
        <w:t>6</w:t>
      </w:r>
      <w:r w:rsidR="00AF60F9">
        <w:rPr>
          <w:color w:val="000000"/>
        </w:rPr>
        <w:t>0</w:t>
      </w:r>
      <w:r>
        <w:rPr>
          <w:color w:val="000000"/>
        </w:rPr>
        <w:t xml:space="preserve"> min)</w:t>
      </w:r>
    </w:p>
    <w:p w14:paraId="49265311" w14:textId="2B0B3B5E" w:rsidR="001F5022" w:rsidRPr="007377EF" w:rsidDel="00D23228" w:rsidRDefault="001F5022" w:rsidP="001F5022">
      <w:pPr>
        <w:numPr>
          <w:ilvl w:val="1"/>
          <w:numId w:val="2"/>
        </w:numPr>
        <w:pBdr>
          <w:top w:val="nil"/>
          <w:left w:val="nil"/>
          <w:bottom w:val="nil"/>
          <w:right w:val="nil"/>
          <w:between w:val="nil"/>
        </w:pBdr>
        <w:spacing w:line="252" w:lineRule="auto"/>
        <w:rPr>
          <w:del w:id="239" w:author="Nicholas" w:date="2021-07-19T14:51:00Z"/>
        </w:rPr>
      </w:pPr>
      <w:del w:id="240" w:author="Nicholas" w:date="2021-07-19T14:51:00Z">
        <w:r w:rsidDel="00D23228">
          <w:rPr>
            <w:color w:val="000000"/>
          </w:rPr>
          <w:delText>Discussion and vote for full CIRA endorsement of Language Access Committee’s Language Access Guidance Document</w:delText>
        </w:r>
      </w:del>
    </w:p>
    <w:p w14:paraId="26FF65A2" w14:textId="4A391941" w:rsidR="00B85066" w:rsidRPr="00B85066" w:rsidRDefault="007377EF" w:rsidP="001F5022">
      <w:pPr>
        <w:numPr>
          <w:ilvl w:val="1"/>
          <w:numId w:val="2"/>
        </w:numPr>
        <w:pBdr>
          <w:top w:val="nil"/>
          <w:left w:val="nil"/>
          <w:bottom w:val="nil"/>
          <w:right w:val="nil"/>
          <w:between w:val="nil"/>
        </w:pBdr>
        <w:spacing w:line="252" w:lineRule="auto"/>
        <w:rPr>
          <w:ins w:id="241" w:author="Nicholas" w:date="2021-07-19T14:57:00Z"/>
          <w:rPrChange w:id="242" w:author="Nicholas" w:date="2021-07-19T14:57:00Z">
            <w:rPr>
              <w:ins w:id="243" w:author="Nicholas" w:date="2021-07-19T14:57:00Z"/>
              <w:color w:val="000000"/>
            </w:rPr>
          </w:rPrChange>
        </w:rPr>
      </w:pPr>
      <w:r>
        <w:rPr>
          <w:color w:val="000000"/>
        </w:rPr>
        <w:t>Welcoming Week</w:t>
      </w:r>
      <w:ins w:id="244" w:author="Nicholas" w:date="2021-07-19T14:52:00Z">
        <w:r w:rsidR="00D23228">
          <w:rPr>
            <w:color w:val="000000"/>
          </w:rPr>
          <w:t xml:space="preserve"> event planning</w:t>
        </w:r>
      </w:ins>
      <w:ins w:id="245" w:author="Raeshawna Ware" w:date="2021-08-19T10:54:00Z">
        <w:r w:rsidR="001D1BB7">
          <w:rPr>
            <w:color w:val="000000"/>
          </w:rPr>
          <w:t xml:space="preserve"> update</w:t>
        </w:r>
      </w:ins>
    </w:p>
    <w:p w14:paraId="6D4AD250" w14:textId="291443B2" w:rsidR="007377EF" w:rsidRPr="000422D7" w:rsidRDefault="00B85066" w:rsidP="001F5022">
      <w:pPr>
        <w:numPr>
          <w:ilvl w:val="1"/>
          <w:numId w:val="2"/>
        </w:numPr>
        <w:pBdr>
          <w:top w:val="nil"/>
          <w:left w:val="nil"/>
          <w:bottom w:val="nil"/>
          <w:right w:val="nil"/>
          <w:between w:val="nil"/>
        </w:pBdr>
        <w:spacing w:line="252" w:lineRule="auto"/>
        <w:rPr>
          <w:ins w:id="246" w:author="Ware, Raeshawna" w:date="2021-07-21T17:53:00Z"/>
          <w:rPrChange w:id="247" w:author="Ware, Raeshawna" w:date="2021-07-21T17:53:00Z">
            <w:rPr>
              <w:ins w:id="248" w:author="Ware, Raeshawna" w:date="2021-07-21T17:53:00Z"/>
              <w:color w:val="000000"/>
            </w:rPr>
          </w:rPrChange>
        </w:rPr>
      </w:pPr>
      <w:ins w:id="249" w:author="Nicholas" w:date="2021-07-19T14:57:00Z">
        <w:del w:id="250" w:author="Raeshawna Ware" w:date="2021-08-19T10:54:00Z">
          <w:r w:rsidDel="001D1BB7">
            <w:rPr>
              <w:color w:val="000000"/>
            </w:rPr>
            <w:delText xml:space="preserve">Updates on NW ICE Processing Center from invited guest from La Resistencia </w:delText>
          </w:r>
        </w:del>
      </w:ins>
      <w:del w:id="251" w:author="Raeshawna Ware" w:date="2021-08-19T10:54:00Z">
        <w:r w:rsidR="007377EF" w:rsidDel="001D1BB7">
          <w:rPr>
            <w:color w:val="000000"/>
          </w:rPr>
          <w:delText xml:space="preserve"> Planning Kickoff Discussion</w:delText>
        </w:r>
      </w:del>
      <w:ins w:id="252" w:author="Raeshawna Ware" w:date="2021-08-19T10:54:00Z">
        <w:r w:rsidR="001D1BB7">
          <w:rPr>
            <w:color w:val="000000"/>
          </w:rPr>
          <w:t>UW Tacoma’s Inaugural Celebration of Latinx Communities</w:t>
        </w:r>
      </w:ins>
    </w:p>
    <w:p w14:paraId="34D8C9C4" w14:textId="2C73C820" w:rsidR="000422D7" w:rsidRPr="001F5022" w:rsidDel="00823BBD" w:rsidRDefault="000422D7" w:rsidP="001F5022">
      <w:pPr>
        <w:numPr>
          <w:ilvl w:val="1"/>
          <w:numId w:val="2"/>
        </w:numPr>
        <w:pBdr>
          <w:top w:val="nil"/>
          <w:left w:val="nil"/>
          <w:bottom w:val="nil"/>
          <w:right w:val="nil"/>
          <w:between w:val="nil"/>
        </w:pBdr>
        <w:spacing w:line="252" w:lineRule="auto"/>
        <w:rPr>
          <w:del w:id="253" w:author="Ware, Raeshawna" w:date="2021-07-22T13:50:00Z"/>
        </w:rPr>
      </w:pPr>
    </w:p>
    <w:p w14:paraId="02DFEFEE" w14:textId="67A72BDE" w:rsidR="001F5022" w:rsidRPr="009656AC" w:rsidDel="00D23228" w:rsidRDefault="001F5022">
      <w:pPr>
        <w:numPr>
          <w:ilvl w:val="0"/>
          <w:numId w:val="2"/>
        </w:numPr>
        <w:pBdr>
          <w:top w:val="nil"/>
          <w:left w:val="nil"/>
          <w:bottom w:val="nil"/>
          <w:right w:val="nil"/>
          <w:between w:val="nil"/>
        </w:pBdr>
        <w:spacing w:line="252" w:lineRule="auto"/>
        <w:rPr>
          <w:del w:id="254" w:author="Nicholas" w:date="2021-07-19T14:52:00Z"/>
        </w:rPr>
        <w:pPrChange w:id="255" w:author="Nicholas" w:date="2021-07-19T14:57:00Z">
          <w:pPr>
            <w:numPr>
              <w:ilvl w:val="1"/>
              <w:numId w:val="2"/>
            </w:numPr>
            <w:pBdr>
              <w:top w:val="nil"/>
              <w:left w:val="nil"/>
              <w:bottom w:val="nil"/>
              <w:right w:val="nil"/>
              <w:between w:val="nil"/>
            </w:pBdr>
            <w:spacing w:line="252" w:lineRule="auto"/>
            <w:ind w:left="1440" w:hanging="360"/>
          </w:pPr>
        </w:pPrChange>
      </w:pPr>
      <w:del w:id="256" w:author="Nicholas" w:date="2021-07-19T14:52:00Z">
        <w:r w:rsidDel="00D23228">
          <w:rPr>
            <w:color w:val="000000"/>
          </w:rPr>
          <w:delText>Discussion: CIRA Annual Report and Work Plan</w:delText>
        </w:r>
      </w:del>
    </w:p>
    <w:p w14:paraId="71315068" w14:textId="373A003A" w:rsidR="009656AC" w:rsidRPr="001F5022" w:rsidDel="00D23228" w:rsidRDefault="009656AC">
      <w:pPr>
        <w:pBdr>
          <w:top w:val="nil"/>
          <w:left w:val="nil"/>
          <w:bottom w:val="nil"/>
          <w:right w:val="nil"/>
          <w:between w:val="nil"/>
        </w:pBdr>
        <w:spacing w:line="252" w:lineRule="auto"/>
        <w:ind w:left="2340"/>
        <w:rPr>
          <w:del w:id="257" w:author="Nicholas" w:date="2021-07-19T14:52:00Z"/>
        </w:rPr>
        <w:pPrChange w:id="258" w:author="Nicholas" w:date="2021-07-19T14:52:00Z">
          <w:pPr>
            <w:numPr>
              <w:ilvl w:val="2"/>
              <w:numId w:val="2"/>
            </w:numPr>
            <w:pBdr>
              <w:top w:val="nil"/>
              <w:left w:val="nil"/>
              <w:bottom w:val="nil"/>
              <w:right w:val="nil"/>
              <w:between w:val="nil"/>
            </w:pBdr>
            <w:spacing w:line="252" w:lineRule="auto"/>
            <w:ind w:left="2340" w:hanging="360"/>
          </w:pPr>
        </w:pPrChange>
      </w:pPr>
      <w:del w:id="259" w:author="Nicholas" w:date="2021-07-19T14:52:00Z">
        <w:r w:rsidDel="00D23228">
          <w:rPr>
            <w:color w:val="000000"/>
          </w:rPr>
          <w:delText>Vote on Approval (Yay/Nay Votes)</w:delText>
        </w:r>
      </w:del>
    </w:p>
    <w:p w14:paraId="11A8B121" w14:textId="77777777" w:rsidR="001F5022" w:rsidDel="00273E63" w:rsidRDefault="001F5022" w:rsidP="001F5022">
      <w:pPr>
        <w:numPr>
          <w:ilvl w:val="1"/>
          <w:numId w:val="2"/>
        </w:numPr>
        <w:spacing w:line="252" w:lineRule="auto"/>
        <w:rPr>
          <w:del w:id="260" w:author="Raeshawna Ware" w:date="2021-08-19T11:40:00Z"/>
        </w:rPr>
      </w:pPr>
      <w:r>
        <w:t xml:space="preserve">Committee Updates (30 min) </w:t>
      </w:r>
    </w:p>
    <w:p w14:paraId="0FA00918" w14:textId="17BCF37D" w:rsidR="001F5022" w:rsidRPr="00273E63" w:rsidRDefault="001F5022">
      <w:pPr>
        <w:numPr>
          <w:ilvl w:val="1"/>
          <w:numId w:val="2"/>
        </w:numPr>
        <w:spacing w:line="252" w:lineRule="auto"/>
        <w:rPr>
          <w:rFonts w:ascii="Times" w:eastAsia="Times" w:hAnsi="Times" w:cs="Times"/>
        </w:rPr>
        <w:pPrChange w:id="261" w:author="Raeshawna Ware" w:date="2021-08-19T11:40:00Z">
          <w:pPr>
            <w:numPr>
              <w:numId w:val="1"/>
            </w:numPr>
            <w:shd w:val="clear" w:color="auto" w:fill="FFFFFF"/>
            <w:ind w:left="2707" w:hanging="360"/>
          </w:pPr>
        </w:pPrChange>
      </w:pPr>
      <w:del w:id="262" w:author="Raeshawna Ware" w:date="2021-08-19T11:40:00Z">
        <w:r w:rsidRPr="00273E63" w:rsidDel="00273E63">
          <w:rPr>
            <w:rFonts w:ascii="Times" w:eastAsia="Times" w:hAnsi="Times" w:cs="Times"/>
            <w:sz w:val="23"/>
            <w:szCs w:val="23"/>
          </w:rPr>
          <w:delText xml:space="preserve">Discussion re: Community Engagement Committee </w:delText>
        </w:r>
      </w:del>
    </w:p>
    <w:p w14:paraId="0989A9D9" w14:textId="77777777" w:rsidR="001F5022"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Community Safety Committee</w:t>
      </w:r>
    </w:p>
    <w:p w14:paraId="0145B24B" w14:textId="77777777" w:rsidR="001F5022"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Governance (of CIRA) Committee</w:t>
      </w:r>
    </w:p>
    <w:p w14:paraId="69D58D28" w14:textId="77777777" w:rsidR="001F5022"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Language Access Committee</w:t>
      </w:r>
    </w:p>
    <w:p w14:paraId="4095344A" w14:textId="77777777" w:rsidR="001F5022" w:rsidRPr="001F260F" w:rsidRDefault="001F5022" w:rsidP="001F5022">
      <w:pPr>
        <w:numPr>
          <w:ilvl w:val="0"/>
          <w:numId w:val="1"/>
        </w:numPr>
        <w:shd w:val="clear" w:color="auto" w:fill="FFFFFF"/>
        <w:ind w:left="2707"/>
        <w:rPr>
          <w:rFonts w:ascii="Times" w:eastAsia="Times" w:hAnsi="Times" w:cs="Times"/>
        </w:rPr>
      </w:pPr>
      <w:r>
        <w:rPr>
          <w:rFonts w:ascii="Times" w:eastAsia="Times" w:hAnsi="Times" w:cs="Times"/>
          <w:sz w:val="23"/>
          <w:szCs w:val="23"/>
        </w:rPr>
        <w:t>NW Detention Center Committee</w:t>
      </w:r>
    </w:p>
    <w:p w14:paraId="654AF8D5" w14:textId="77777777" w:rsidR="001F5022" w:rsidRPr="001F5022" w:rsidRDefault="001F5022" w:rsidP="001F5022">
      <w:pPr>
        <w:pBdr>
          <w:top w:val="nil"/>
          <w:left w:val="nil"/>
          <w:bottom w:val="nil"/>
          <w:right w:val="nil"/>
          <w:between w:val="nil"/>
        </w:pBdr>
        <w:spacing w:line="252" w:lineRule="auto"/>
      </w:pPr>
    </w:p>
    <w:p w14:paraId="33C77592" w14:textId="67140429" w:rsidR="001E7D20" w:rsidDel="00823BBD" w:rsidRDefault="00CD50F9">
      <w:pPr>
        <w:numPr>
          <w:ilvl w:val="0"/>
          <w:numId w:val="2"/>
        </w:numPr>
        <w:pBdr>
          <w:top w:val="nil"/>
          <w:left w:val="nil"/>
          <w:bottom w:val="nil"/>
          <w:right w:val="nil"/>
          <w:between w:val="nil"/>
        </w:pBdr>
        <w:spacing w:line="252" w:lineRule="auto"/>
        <w:rPr>
          <w:del w:id="263" w:author="Ware, Raeshawna" w:date="2021-07-22T13:49:00Z"/>
        </w:rPr>
      </w:pPr>
      <w:del w:id="264" w:author="Ware, Raeshawna" w:date="2021-07-22T13:49:00Z">
        <w:r w:rsidDel="00823BBD">
          <w:rPr>
            <w:b/>
          </w:rPr>
          <w:delText>City Staff Updates</w:delText>
        </w:r>
      </w:del>
    </w:p>
    <w:p w14:paraId="05F63597" w14:textId="77777777" w:rsidR="001E7D20" w:rsidRDefault="00CD50F9">
      <w:pPr>
        <w:numPr>
          <w:ilvl w:val="0"/>
          <w:numId w:val="2"/>
        </w:numPr>
        <w:pBdr>
          <w:top w:val="nil"/>
          <w:left w:val="nil"/>
          <w:bottom w:val="nil"/>
          <w:right w:val="nil"/>
          <w:between w:val="nil"/>
        </w:pBdr>
        <w:spacing w:line="252" w:lineRule="auto"/>
      </w:pPr>
      <w:r>
        <w:rPr>
          <w:b/>
        </w:rPr>
        <w:t>Public Comment</w:t>
      </w:r>
    </w:p>
    <w:p w14:paraId="51728346" w14:textId="1FCA4BA9" w:rsidR="001E7D20" w:rsidRPr="002B5EB5" w:rsidRDefault="00CD50F9">
      <w:pPr>
        <w:numPr>
          <w:ilvl w:val="0"/>
          <w:numId w:val="2"/>
        </w:numPr>
        <w:pBdr>
          <w:top w:val="nil"/>
          <w:left w:val="nil"/>
          <w:bottom w:val="nil"/>
          <w:right w:val="nil"/>
          <w:between w:val="nil"/>
        </w:pBdr>
        <w:spacing w:line="252" w:lineRule="auto"/>
        <w:rPr>
          <w:ins w:id="265" w:author="Raeshawna Ware" w:date="2021-08-19T11:41:00Z"/>
          <w:rPrChange w:id="266" w:author="Raeshawna Ware" w:date="2021-08-19T11:41:00Z">
            <w:rPr>
              <w:ins w:id="267" w:author="Raeshawna Ware" w:date="2021-08-19T11:41:00Z"/>
              <w:b/>
            </w:rPr>
          </w:rPrChange>
        </w:rPr>
      </w:pPr>
      <w:commentRangeStart w:id="268"/>
      <w:r>
        <w:rPr>
          <w:b/>
        </w:rPr>
        <w:t>Items for Next Meeting</w:t>
      </w:r>
      <w:commentRangeEnd w:id="268"/>
      <w:r w:rsidR="00FE2B54">
        <w:rPr>
          <w:rStyle w:val="CommentReference"/>
          <w:rFonts w:ascii="Calibri" w:eastAsia="Calibri" w:hAnsi="Calibri" w:cs="Calibri"/>
        </w:rPr>
        <w:commentReference w:id="268"/>
      </w:r>
    </w:p>
    <w:p w14:paraId="2EC54785" w14:textId="6A098216" w:rsidR="002B5EB5" w:rsidRPr="002B5EB5" w:rsidRDefault="002B5EB5">
      <w:pPr>
        <w:numPr>
          <w:ilvl w:val="1"/>
          <w:numId w:val="2"/>
        </w:numPr>
        <w:pBdr>
          <w:top w:val="nil"/>
          <w:left w:val="nil"/>
          <w:bottom w:val="nil"/>
          <w:right w:val="nil"/>
          <w:between w:val="nil"/>
        </w:pBdr>
        <w:spacing w:line="252" w:lineRule="auto"/>
        <w:rPr>
          <w:bCs/>
          <w:rPrChange w:id="269" w:author="Raeshawna Ware" w:date="2021-08-19T11:42:00Z">
            <w:rPr/>
          </w:rPrChange>
        </w:rPr>
        <w:pPrChange w:id="270" w:author="Raeshawna Ware" w:date="2021-08-19T11:41:00Z">
          <w:pPr>
            <w:numPr>
              <w:numId w:val="2"/>
            </w:numPr>
            <w:pBdr>
              <w:top w:val="nil"/>
              <w:left w:val="nil"/>
              <w:bottom w:val="nil"/>
              <w:right w:val="nil"/>
              <w:between w:val="nil"/>
            </w:pBdr>
            <w:spacing w:line="252" w:lineRule="auto"/>
            <w:ind w:left="720" w:hanging="360"/>
          </w:pPr>
        </w:pPrChange>
      </w:pPr>
      <w:ins w:id="271" w:author="Raeshawna Ware" w:date="2021-08-19T11:41:00Z">
        <w:r w:rsidRPr="002B5EB5">
          <w:rPr>
            <w:bCs/>
            <w:rPrChange w:id="272" w:author="Raeshawna Ware" w:date="2021-08-19T11:42:00Z">
              <w:rPr>
                <w:b/>
              </w:rPr>
            </w:rPrChange>
          </w:rPr>
          <w:t>Annual Plan Di</w:t>
        </w:r>
      </w:ins>
      <w:ins w:id="273" w:author="Raeshawna Ware" w:date="2021-08-19T11:42:00Z">
        <w:r w:rsidRPr="002B5EB5">
          <w:rPr>
            <w:bCs/>
            <w:rPrChange w:id="274" w:author="Raeshawna Ware" w:date="2021-08-19T11:42:00Z">
              <w:rPr>
                <w:b/>
              </w:rPr>
            </w:rPrChange>
          </w:rPr>
          <w:t>scussion</w:t>
        </w:r>
      </w:ins>
    </w:p>
    <w:p w14:paraId="3122EEB8" w14:textId="77777777" w:rsidR="001E7D20" w:rsidRPr="00005CAD" w:rsidRDefault="00CD50F9">
      <w:pPr>
        <w:numPr>
          <w:ilvl w:val="0"/>
          <w:numId w:val="2"/>
        </w:numPr>
        <w:pBdr>
          <w:top w:val="nil"/>
          <w:left w:val="nil"/>
          <w:bottom w:val="nil"/>
          <w:right w:val="nil"/>
          <w:between w:val="nil"/>
        </w:pBdr>
        <w:spacing w:line="252" w:lineRule="auto"/>
      </w:pPr>
      <w:r>
        <w:rPr>
          <w:b/>
        </w:rPr>
        <w:t>Adjourn</w:t>
      </w:r>
    </w:p>
    <w:p w14:paraId="6C4FF57B" w14:textId="77777777" w:rsidR="00005CAD" w:rsidRDefault="00005CAD" w:rsidP="00005CAD">
      <w:pPr>
        <w:pBdr>
          <w:top w:val="nil"/>
          <w:left w:val="nil"/>
          <w:bottom w:val="nil"/>
          <w:right w:val="nil"/>
          <w:between w:val="nil"/>
        </w:pBdr>
        <w:spacing w:line="252" w:lineRule="auto"/>
        <w:ind w:left="720"/>
        <w:rPr>
          <w:b/>
        </w:rPr>
      </w:pPr>
    </w:p>
    <w:p w14:paraId="52896120" w14:textId="77777777" w:rsidR="00005CAD" w:rsidRDefault="00005CAD" w:rsidP="00005CAD">
      <w:pPr>
        <w:pBdr>
          <w:top w:val="nil"/>
          <w:left w:val="nil"/>
          <w:bottom w:val="nil"/>
          <w:right w:val="nil"/>
          <w:between w:val="nil"/>
        </w:pBdr>
        <w:spacing w:line="252" w:lineRule="auto"/>
        <w:ind w:left="720"/>
      </w:pPr>
    </w:p>
    <w:p w14:paraId="242CDDF7" w14:textId="77777777" w:rsidR="001E7D20" w:rsidRDefault="001E7D20">
      <w:pPr>
        <w:pBdr>
          <w:top w:val="nil"/>
          <w:left w:val="nil"/>
          <w:bottom w:val="nil"/>
          <w:right w:val="nil"/>
          <w:between w:val="nil"/>
        </w:pBdr>
        <w:spacing w:line="252" w:lineRule="auto"/>
        <w:rPr>
          <w:color w:val="000000"/>
        </w:rPr>
      </w:pPr>
    </w:p>
    <w:p w14:paraId="684C0D64" w14:textId="77777777" w:rsidR="001E7D20" w:rsidRDefault="001E7D20"/>
    <w:tbl>
      <w:tblPr>
        <w:tblStyle w:val="a2"/>
        <w:tblW w:w="11120" w:type="dxa"/>
        <w:jc w:val="center"/>
        <w:tblBorders>
          <w:top w:val="single" w:sz="4" w:space="0" w:color="1F3864"/>
          <w:left w:val="nil"/>
          <w:bottom w:val="single" w:sz="4" w:space="0" w:color="1F3864"/>
          <w:right w:val="nil"/>
          <w:insideH w:val="single" w:sz="4" w:space="0" w:color="1F3864"/>
          <w:insideV w:val="single" w:sz="4" w:space="0" w:color="1F3864"/>
        </w:tblBorders>
        <w:tblLayout w:type="fixed"/>
        <w:tblLook w:val="0400" w:firstRow="0" w:lastRow="0" w:firstColumn="0" w:lastColumn="0" w:noHBand="0" w:noVBand="1"/>
      </w:tblPr>
      <w:tblGrid>
        <w:gridCol w:w="11120"/>
      </w:tblGrid>
      <w:tr w:rsidR="001E7D20" w14:paraId="1B33119B" w14:textId="77777777">
        <w:trPr>
          <w:trHeight w:val="1780"/>
          <w:jc w:val="center"/>
        </w:trPr>
        <w:tc>
          <w:tcPr>
            <w:tcW w:w="11120" w:type="dxa"/>
          </w:tcPr>
          <w:p w14:paraId="48AAAC2A" w14:textId="77777777" w:rsidR="001E7D20" w:rsidRDefault="001E7D20">
            <w:pPr>
              <w:spacing w:line="259" w:lineRule="auto"/>
              <w:ind w:left="360"/>
              <w:rPr>
                <w:b/>
                <w:color w:val="000000"/>
                <w:sz w:val="18"/>
                <w:szCs w:val="18"/>
              </w:rPr>
            </w:pPr>
          </w:p>
          <w:p w14:paraId="569BA43E" w14:textId="77777777" w:rsidR="001E7D20" w:rsidRDefault="00CD50F9">
            <w:pPr>
              <w:spacing w:line="259" w:lineRule="auto"/>
              <w:ind w:left="360"/>
              <w:rPr>
                <w:b/>
                <w:color w:val="000000"/>
                <w:sz w:val="18"/>
                <w:szCs w:val="18"/>
              </w:rPr>
            </w:pPr>
            <w:r>
              <w:rPr>
                <w:b/>
                <w:color w:val="000000"/>
                <w:sz w:val="18"/>
                <w:szCs w:val="18"/>
              </w:rPr>
              <w:t>Why do we recognize the land?</w:t>
            </w:r>
          </w:p>
          <w:p w14:paraId="2BF8C853" w14:textId="77777777" w:rsidR="001E7D20" w:rsidRDefault="00CD50F9">
            <w:pPr>
              <w:spacing w:line="259" w:lineRule="auto"/>
              <w:ind w:left="360"/>
              <w:rPr>
                <w:color w:val="000000"/>
                <w:sz w:val="18"/>
                <w:szCs w:val="18"/>
              </w:rPr>
            </w:pPr>
            <w:r>
              <w:rPr>
                <w:color w:val="000000"/>
                <w:sz w:val="18"/>
                <w:szCs w:val="18"/>
              </w:rPr>
              <w:t>To recognize the land is an expression of gratitude and appreciation to those whose territory you reside on, and a way of honoring the Indigenous people who have been living and working on the land from time immemorial. It is important to understand the long</w:t>
            </w:r>
            <w:r>
              <w:rPr>
                <w:color w:val="000000"/>
                <w:sz w:val="20"/>
                <w:szCs w:val="20"/>
              </w:rPr>
              <w:t>-standing</w:t>
            </w:r>
            <w:r>
              <w:rPr>
                <w:color w:val="000000"/>
                <w:sz w:val="18"/>
                <w:szCs w:val="18"/>
              </w:rPr>
              <w:t xml:space="preserve"> history that has brought you to reside on the land, and to seek to understand your place within that history. Land acknowledgements do not exist in a past tense, or historical context: colonialism is a current ongoing process, and we need to build our mindfulness of our present participation. It is also worth noting that acknowledging the land is Indigenous protocol. </w:t>
            </w:r>
          </w:p>
          <w:p w14:paraId="0229DDEA" w14:textId="77777777" w:rsidR="001E7D20" w:rsidRDefault="00CD50F9">
            <w:pPr>
              <w:spacing w:line="259" w:lineRule="auto"/>
              <w:ind w:left="360"/>
              <w:rPr>
                <w:color w:val="000000"/>
                <w:sz w:val="18"/>
                <w:szCs w:val="18"/>
              </w:rPr>
            </w:pPr>
            <w:r>
              <w:rPr>
                <w:color w:val="000000"/>
                <w:sz w:val="18"/>
                <w:szCs w:val="18"/>
              </w:rPr>
              <w:t>–http://www.lspirg.org/knowtheland</w:t>
            </w:r>
          </w:p>
        </w:tc>
      </w:tr>
    </w:tbl>
    <w:p w14:paraId="1137389C" w14:textId="77777777" w:rsidR="001E7D20" w:rsidRDefault="001E7D20">
      <w:pPr>
        <w:spacing w:line="259" w:lineRule="auto"/>
        <w:rPr>
          <w:color w:val="000000"/>
        </w:rPr>
      </w:pPr>
    </w:p>
    <w:tbl>
      <w:tblPr>
        <w:tblStyle w:val="a3"/>
        <w:tblW w:w="11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9934"/>
      </w:tblGrid>
      <w:tr w:rsidR="001E7D20" w14:paraId="17EE76AA" w14:textId="77777777">
        <w:trPr>
          <w:trHeight w:val="620"/>
          <w:jc w:val="center"/>
        </w:trPr>
        <w:tc>
          <w:tcPr>
            <w:tcW w:w="1170" w:type="dxa"/>
          </w:tcPr>
          <w:p w14:paraId="0E83863A" w14:textId="77777777" w:rsidR="001E7D20" w:rsidRDefault="00CD50F9">
            <w:pPr>
              <w:keepLines/>
              <w:pBdr>
                <w:top w:val="nil"/>
                <w:left w:val="nil"/>
                <w:bottom w:val="nil"/>
                <w:right w:val="nil"/>
                <w:between w:val="nil"/>
              </w:pBdr>
              <w:tabs>
                <w:tab w:val="left" w:pos="720"/>
                <w:tab w:val="left" w:pos="1260"/>
                <w:tab w:val="left" w:pos="1800"/>
              </w:tabs>
              <w:jc w:val="center"/>
              <w:rPr>
                <w:rFonts w:ascii="Arial" w:eastAsia="Arial" w:hAnsi="Arial" w:cs="Arial"/>
                <w:b/>
                <w:color w:val="000000"/>
                <w:sz w:val="18"/>
                <w:szCs w:val="18"/>
              </w:rPr>
            </w:pPr>
            <w:r>
              <w:rPr>
                <w:noProof/>
              </w:rPr>
              <w:drawing>
                <wp:anchor distT="0" distB="0" distL="114300" distR="114300" simplePos="0" relativeHeight="251659264" behindDoc="0" locked="0" layoutInCell="1" hidden="0" allowOverlap="1" wp14:anchorId="1846EBDB" wp14:editId="73D2FD35">
                  <wp:simplePos x="0" y="0"/>
                  <wp:positionH relativeFrom="column">
                    <wp:posOffset>161925</wp:posOffset>
                  </wp:positionH>
                  <wp:positionV relativeFrom="paragraph">
                    <wp:posOffset>113665</wp:posOffset>
                  </wp:positionV>
                  <wp:extent cx="295275" cy="295275"/>
                  <wp:effectExtent l="0" t="0" r="0" b="0"/>
                  <wp:wrapSquare wrapText="left"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95275" cy="295275"/>
                          </a:xfrm>
                          <a:prstGeom prst="rect">
                            <a:avLst/>
                          </a:prstGeom>
                          <a:ln/>
                        </pic:spPr>
                      </pic:pic>
                    </a:graphicData>
                  </a:graphic>
                </wp:anchor>
              </w:drawing>
            </w:r>
          </w:p>
        </w:tc>
        <w:tc>
          <w:tcPr>
            <w:tcW w:w="9934" w:type="dxa"/>
            <w:vAlign w:val="center"/>
          </w:tcPr>
          <w:p w14:paraId="66C11278" w14:textId="77777777" w:rsidR="001E7D20" w:rsidRDefault="00CD50F9">
            <w:pPr>
              <w:keepLines/>
              <w:pBdr>
                <w:top w:val="nil"/>
                <w:left w:val="nil"/>
                <w:bottom w:val="nil"/>
                <w:right w:val="nil"/>
                <w:between w:val="nil"/>
              </w:pBdr>
              <w:tabs>
                <w:tab w:val="left" w:pos="720"/>
                <w:tab w:val="left" w:pos="1260"/>
                <w:tab w:val="left" w:pos="1800"/>
              </w:tabs>
              <w:rPr>
                <w:rFonts w:ascii="Arial" w:eastAsia="Arial" w:hAnsi="Arial" w:cs="Arial"/>
                <w:b/>
                <w:color w:val="000000"/>
                <w:sz w:val="18"/>
                <w:szCs w:val="18"/>
              </w:rPr>
            </w:pPr>
            <w:r>
              <w:rPr>
                <w:rFonts w:ascii="Arial" w:eastAsia="Arial" w:hAnsi="Arial" w:cs="Arial"/>
                <w:color w:val="000000"/>
                <w:sz w:val="18"/>
                <w:szCs w:val="18"/>
              </w:rPr>
              <w:t xml:space="preserve">The City of Tacoma does not discriminate on the basis of disability in any of its programs, activities, or services. To request this information in an alternative format or to request a reasonable accommodation, please contact the City Clerk’s Office at (253) 591-5505. TTY or speech to speech users please dial </w:t>
            </w:r>
            <w:r>
              <w:rPr>
                <w:rFonts w:ascii="Arial" w:eastAsia="Arial" w:hAnsi="Arial" w:cs="Arial"/>
                <w:color w:val="000000"/>
                <w:sz w:val="18"/>
                <w:szCs w:val="18"/>
              </w:rPr>
              <w:br/>
              <w:t xml:space="preserve">711 to connect to Washington Relay Services. </w:t>
            </w:r>
          </w:p>
        </w:tc>
      </w:tr>
    </w:tbl>
    <w:p w14:paraId="324B0EE8" w14:textId="77777777" w:rsidR="001E7D20" w:rsidRDefault="001E7D20">
      <w:pPr>
        <w:spacing w:line="259" w:lineRule="auto"/>
        <w:rPr>
          <w:color w:val="000000"/>
          <w:sz w:val="18"/>
          <w:szCs w:val="18"/>
        </w:rPr>
      </w:pPr>
    </w:p>
    <w:p w14:paraId="20C8AF3C" w14:textId="77777777" w:rsidR="001F5022" w:rsidRDefault="001F5022">
      <w:pPr>
        <w:spacing w:line="259" w:lineRule="auto"/>
        <w:rPr>
          <w:color w:val="000000"/>
          <w:sz w:val="18"/>
          <w:szCs w:val="18"/>
        </w:rPr>
      </w:pPr>
    </w:p>
    <w:p w14:paraId="4DF74FD0" w14:textId="4A35F475" w:rsidR="001F5022" w:rsidRDefault="001F5022">
      <w:pPr>
        <w:spacing w:line="259" w:lineRule="auto"/>
        <w:rPr>
          <w:ins w:id="275" w:author="Ware, Raeshawna" w:date="2021-07-22T17:48:00Z"/>
          <w:color w:val="000000"/>
          <w:sz w:val="18"/>
          <w:szCs w:val="18"/>
        </w:rPr>
      </w:pPr>
    </w:p>
    <w:p w14:paraId="12F0072C" w14:textId="1D4FCE38" w:rsidR="002D5692" w:rsidRDefault="002D5692">
      <w:pPr>
        <w:spacing w:line="259" w:lineRule="auto"/>
        <w:rPr>
          <w:ins w:id="276" w:author="Ware, Raeshawna" w:date="2021-07-22T17:48:00Z"/>
          <w:color w:val="000000"/>
          <w:sz w:val="18"/>
          <w:szCs w:val="18"/>
        </w:rPr>
      </w:pPr>
    </w:p>
    <w:p w14:paraId="19A70CC4" w14:textId="77777777" w:rsidR="002D5692" w:rsidRDefault="002D5692">
      <w:pPr>
        <w:spacing w:line="259" w:lineRule="auto"/>
        <w:rPr>
          <w:color w:val="000000"/>
          <w:sz w:val="18"/>
          <w:szCs w:val="18"/>
        </w:rPr>
      </w:pPr>
    </w:p>
    <w:p w14:paraId="23BDAF30" w14:textId="77777777" w:rsidR="001F5022" w:rsidRDefault="001F5022">
      <w:pPr>
        <w:spacing w:line="259" w:lineRule="auto"/>
        <w:rPr>
          <w:color w:val="000000"/>
          <w:sz w:val="18"/>
          <w:szCs w:val="18"/>
        </w:rPr>
      </w:pPr>
    </w:p>
    <w:p w14:paraId="3EF688FF" w14:textId="77777777" w:rsidR="001F5022" w:rsidRDefault="001F5022">
      <w:pPr>
        <w:spacing w:line="259" w:lineRule="auto"/>
        <w:rPr>
          <w:color w:val="000000"/>
          <w:sz w:val="18"/>
          <w:szCs w:val="18"/>
        </w:rPr>
      </w:pPr>
    </w:p>
    <w:tbl>
      <w:tblPr>
        <w:tblStyle w:val="a4"/>
        <w:tblW w:w="11160" w:type="dxa"/>
        <w:tblInd w:w="-18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1E7D20" w:rsidDel="002D5692" w14:paraId="6349EFA0" w14:textId="2958EC54"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0487A823" w14:textId="2FD21413" w:rsidR="001E7D20" w:rsidDel="002D5692" w:rsidRDefault="00CD50F9">
            <w:pPr>
              <w:spacing w:line="259" w:lineRule="auto"/>
              <w:rPr>
                <w:moveFrom w:id="277" w:author="Ware, Raeshawna" w:date="2021-07-22T17:48:00Z"/>
                <w:rFonts w:ascii="Century Gothic" w:eastAsia="Century Gothic" w:hAnsi="Century Gothic" w:cs="Century Gothic"/>
                <w:b/>
                <w:color w:val="000000"/>
                <w:sz w:val="18"/>
                <w:szCs w:val="18"/>
              </w:rPr>
            </w:pPr>
            <w:moveFromRangeStart w:id="278" w:author="Ware, Raeshawna" w:date="2021-07-22T17:48:00Z" w:name="move77868528"/>
            <w:moveFrom w:id="279" w:author="Ware, Raeshawna" w:date="2021-07-22T17:48:00Z">
              <w:r w:rsidDel="002D5692">
                <w:rPr>
                  <w:rFonts w:ascii="Century Gothic" w:eastAsia="Century Gothic" w:hAnsi="Century Gothic" w:cs="Century Gothic"/>
                  <w:b/>
                  <w:color w:val="000000"/>
                  <w:sz w:val="44"/>
                  <w:szCs w:val="44"/>
                </w:rPr>
                <w:t>NOTES</w:t>
              </w:r>
            </w:moveFrom>
          </w:p>
        </w:tc>
      </w:tr>
      <w:tr w:rsidR="001E7D20" w:rsidDel="002D5692" w14:paraId="4B66D7C3" w14:textId="685F0F40" w:rsidTr="001E7D20">
        <w:trPr>
          <w:trHeight w:val="580"/>
        </w:trPr>
        <w:tc>
          <w:tcPr>
            <w:tcW w:w="11160" w:type="dxa"/>
          </w:tcPr>
          <w:p w14:paraId="267AADB6" w14:textId="536F1AAC" w:rsidR="001E7D20" w:rsidDel="002D5692" w:rsidRDefault="001E7D20">
            <w:pPr>
              <w:spacing w:line="259" w:lineRule="auto"/>
              <w:rPr>
                <w:moveFrom w:id="280" w:author="Ware, Raeshawna" w:date="2021-07-22T17:48:00Z"/>
                <w:color w:val="000000"/>
                <w:sz w:val="18"/>
                <w:szCs w:val="18"/>
              </w:rPr>
            </w:pPr>
          </w:p>
        </w:tc>
      </w:tr>
      <w:tr w:rsidR="001E7D20" w:rsidDel="002D5692" w14:paraId="436CA8AC" w14:textId="1AA74187" w:rsidTr="001E7D20">
        <w:trPr>
          <w:cnfStyle w:val="000000100000" w:firstRow="0" w:lastRow="0" w:firstColumn="0" w:lastColumn="0" w:oddVBand="0" w:evenVBand="0" w:oddHBand="1" w:evenHBand="0" w:firstRowFirstColumn="0" w:firstRowLastColumn="0" w:lastRowFirstColumn="0" w:lastRowLastColumn="0"/>
          <w:trHeight w:val="580"/>
        </w:trPr>
        <w:tc>
          <w:tcPr>
            <w:tcW w:w="11160" w:type="dxa"/>
          </w:tcPr>
          <w:p w14:paraId="437039F8" w14:textId="21D8F121" w:rsidR="001E7D20" w:rsidDel="002D5692" w:rsidRDefault="001E7D20">
            <w:pPr>
              <w:spacing w:line="259" w:lineRule="auto"/>
              <w:rPr>
                <w:moveFrom w:id="281" w:author="Ware, Raeshawna" w:date="2021-07-22T17:48:00Z"/>
                <w:color w:val="000000"/>
                <w:sz w:val="18"/>
                <w:szCs w:val="18"/>
              </w:rPr>
            </w:pPr>
          </w:p>
        </w:tc>
      </w:tr>
      <w:tr w:rsidR="001E7D20" w:rsidDel="002D5692" w14:paraId="365B7141" w14:textId="426F2B55" w:rsidTr="001E7D20">
        <w:trPr>
          <w:trHeight w:val="540"/>
        </w:trPr>
        <w:tc>
          <w:tcPr>
            <w:tcW w:w="11160" w:type="dxa"/>
          </w:tcPr>
          <w:p w14:paraId="3A8FB68F" w14:textId="1D8996E9" w:rsidR="001E7D20" w:rsidDel="002D5692" w:rsidRDefault="001E7D20">
            <w:pPr>
              <w:spacing w:line="259" w:lineRule="auto"/>
              <w:rPr>
                <w:moveFrom w:id="282" w:author="Ware, Raeshawna" w:date="2021-07-22T17:48:00Z"/>
                <w:color w:val="000000"/>
                <w:sz w:val="18"/>
                <w:szCs w:val="18"/>
              </w:rPr>
            </w:pPr>
          </w:p>
        </w:tc>
      </w:tr>
      <w:tr w:rsidR="001E7D20" w:rsidDel="002D5692" w14:paraId="4988E3BF" w14:textId="0ECB7C06"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6D149444" w14:textId="3DDE28AE" w:rsidR="001E7D20" w:rsidDel="002D5692" w:rsidRDefault="001E7D20">
            <w:pPr>
              <w:spacing w:line="259" w:lineRule="auto"/>
              <w:rPr>
                <w:moveFrom w:id="283" w:author="Ware, Raeshawna" w:date="2021-07-22T17:48:00Z"/>
                <w:color w:val="000000"/>
                <w:sz w:val="18"/>
                <w:szCs w:val="18"/>
              </w:rPr>
            </w:pPr>
          </w:p>
        </w:tc>
      </w:tr>
      <w:tr w:rsidR="001E7D20" w:rsidDel="002D5692" w14:paraId="4B4D25CF" w14:textId="4E4584E9" w:rsidTr="001E7D20">
        <w:trPr>
          <w:trHeight w:val="540"/>
        </w:trPr>
        <w:tc>
          <w:tcPr>
            <w:tcW w:w="11160" w:type="dxa"/>
          </w:tcPr>
          <w:p w14:paraId="2395F7B8" w14:textId="2F61995E" w:rsidR="001E7D20" w:rsidDel="002D5692" w:rsidRDefault="001E7D20">
            <w:pPr>
              <w:spacing w:line="259" w:lineRule="auto"/>
              <w:rPr>
                <w:moveFrom w:id="284" w:author="Ware, Raeshawna" w:date="2021-07-22T17:48:00Z"/>
                <w:color w:val="000000"/>
                <w:sz w:val="18"/>
                <w:szCs w:val="18"/>
              </w:rPr>
            </w:pPr>
          </w:p>
        </w:tc>
      </w:tr>
      <w:tr w:rsidR="001E7D20" w:rsidDel="002D5692" w14:paraId="2D659103" w14:textId="591556A0"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69B0597A" w14:textId="5C08CFB6" w:rsidR="001E7D20" w:rsidDel="002D5692" w:rsidRDefault="001E7D20">
            <w:pPr>
              <w:spacing w:line="259" w:lineRule="auto"/>
              <w:rPr>
                <w:moveFrom w:id="285" w:author="Ware, Raeshawna" w:date="2021-07-22T17:48:00Z"/>
                <w:color w:val="000000"/>
                <w:sz w:val="18"/>
                <w:szCs w:val="18"/>
              </w:rPr>
            </w:pPr>
          </w:p>
        </w:tc>
      </w:tr>
      <w:tr w:rsidR="001E7D20" w:rsidDel="002D5692" w14:paraId="34F41558" w14:textId="4F16D4E1" w:rsidTr="001E7D20">
        <w:trPr>
          <w:trHeight w:val="540"/>
        </w:trPr>
        <w:tc>
          <w:tcPr>
            <w:tcW w:w="11160" w:type="dxa"/>
          </w:tcPr>
          <w:p w14:paraId="2C78E4F3" w14:textId="22A92C57" w:rsidR="001E7D20" w:rsidDel="002D5692" w:rsidRDefault="001E7D20">
            <w:pPr>
              <w:spacing w:line="259" w:lineRule="auto"/>
              <w:rPr>
                <w:moveFrom w:id="286" w:author="Ware, Raeshawna" w:date="2021-07-22T17:48:00Z"/>
                <w:color w:val="000000"/>
                <w:sz w:val="18"/>
                <w:szCs w:val="18"/>
              </w:rPr>
            </w:pPr>
          </w:p>
        </w:tc>
      </w:tr>
      <w:tr w:rsidR="001E7D20" w:rsidDel="002D5692" w14:paraId="437E5479" w14:textId="0506D4CD"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12E3AD5C" w14:textId="39F19C52" w:rsidR="001E7D20" w:rsidDel="002D5692" w:rsidRDefault="001E7D20">
            <w:pPr>
              <w:spacing w:line="259" w:lineRule="auto"/>
              <w:rPr>
                <w:moveFrom w:id="287" w:author="Ware, Raeshawna" w:date="2021-07-22T17:48:00Z"/>
                <w:color w:val="000000"/>
                <w:sz w:val="18"/>
                <w:szCs w:val="18"/>
              </w:rPr>
            </w:pPr>
          </w:p>
        </w:tc>
      </w:tr>
      <w:tr w:rsidR="001E7D20" w:rsidDel="002D5692" w14:paraId="7ED0F089" w14:textId="1690F9BE" w:rsidTr="001E7D20">
        <w:trPr>
          <w:trHeight w:val="540"/>
        </w:trPr>
        <w:tc>
          <w:tcPr>
            <w:tcW w:w="11160" w:type="dxa"/>
          </w:tcPr>
          <w:p w14:paraId="607B8CAF" w14:textId="721E7C3C" w:rsidR="001E7D20" w:rsidDel="002D5692" w:rsidRDefault="001E7D20">
            <w:pPr>
              <w:spacing w:line="259" w:lineRule="auto"/>
              <w:rPr>
                <w:moveFrom w:id="288" w:author="Ware, Raeshawna" w:date="2021-07-22T17:48:00Z"/>
                <w:color w:val="000000"/>
                <w:sz w:val="18"/>
                <w:szCs w:val="18"/>
              </w:rPr>
            </w:pPr>
          </w:p>
        </w:tc>
      </w:tr>
      <w:tr w:rsidR="001E7D20" w:rsidDel="002D5692" w14:paraId="50D7FD89" w14:textId="1E6D6458" w:rsidTr="001E7D20">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30A8A53E" w14:textId="52C9AFE2" w:rsidR="001E7D20" w:rsidDel="002D5692" w:rsidRDefault="001E7D20">
            <w:pPr>
              <w:spacing w:line="259" w:lineRule="auto"/>
              <w:rPr>
                <w:moveFrom w:id="289" w:author="Ware, Raeshawna" w:date="2021-07-22T17:48:00Z"/>
                <w:color w:val="000000"/>
                <w:sz w:val="18"/>
                <w:szCs w:val="18"/>
              </w:rPr>
            </w:pPr>
          </w:p>
        </w:tc>
      </w:tr>
    </w:tbl>
    <w:tbl>
      <w:tblPr>
        <w:tblStyle w:val="a4"/>
        <w:tblpPr w:leftFromText="180" w:rightFromText="180" w:vertAnchor="text" w:horzAnchor="margin" w:tblpY="-14"/>
        <w:tblW w:w="1116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2D5692" w14:paraId="10058A09" w14:textId="77777777" w:rsidTr="002D5692">
        <w:trPr>
          <w:cnfStyle w:val="000000100000" w:firstRow="0" w:lastRow="0" w:firstColumn="0" w:lastColumn="0" w:oddVBand="0" w:evenVBand="0" w:oddHBand="1" w:evenHBand="0" w:firstRowFirstColumn="0" w:firstRowLastColumn="0" w:lastRowFirstColumn="0" w:lastRowLastColumn="0"/>
          <w:trHeight w:val="540"/>
        </w:trPr>
        <w:tc>
          <w:tcPr>
            <w:tcW w:w="11160" w:type="dxa"/>
          </w:tcPr>
          <w:moveFromRangeEnd w:id="278"/>
          <w:p w14:paraId="65AF4561" w14:textId="77777777" w:rsidR="002D5692" w:rsidRDefault="002D5692" w:rsidP="002D5692">
            <w:pPr>
              <w:spacing w:line="259" w:lineRule="auto"/>
              <w:rPr>
                <w:moveTo w:id="290" w:author="Ware, Raeshawna" w:date="2021-07-22T17:48:00Z"/>
                <w:rFonts w:ascii="Century Gothic" w:eastAsia="Century Gothic" w:hAnsi="Century Gothic" w:cs="Century Gothic"/>
                <w:b/>
                <w:color w:val="000000"/>
                <w:sz w:val="18"/>
                <w:szCs w:val="18"/>
              </w:rPr>
            </w:pPr>
            <w:moveToRangeStart w:id="291" w:author="Ware, Raeshawna" w:date="2021-07-22T17:48:00Z" w:name="move77868528"/>
            <w:moveTo w:id="292" w:author="Ware, Raeshawna" w:date="2021-07-22T17:48:00Z">
              <w:r>
                <w:rPr>
                  <w:rFonts w:ascii="Century Gothic" w:eastAsia="Century Gothic" w:hAnsi="Century Gothic" w:cs="Century Gothic"/>
                  <w:b/>
                  <w:color w:val="000000"/>
                  <w:sz w:val="44"/>
                  <w:szCs w:val="44"/>
                </w:rPr>
                <w:t>NOTES</w:t>
              </w:r>
            </w:moveTo>
          </w:p>
        </w:tc>
      </w:tr>
      <w:tr w:rsidR="002D5692" w14:paraId="2652A68B" w14:textId="77777777" w:rsidTr="002D5692">
        <w:trPr>
          <w:trHeight w:val="580"/>
        </w:trPr>
        <w:tc>
          <w:tcPr>
            <w:tcW w:w="11160" w:type="dxa"/>
          </w:tcPr>
          <w:p w14:paraId="3F8D2F0C" w14:textId="77777777" w:rsidR="002D5692" w:rsidRDefault="002D5692" w:rsidP="002D5692">
            <w:pPr>
              <w:spacing w:line="259" w:lineRule="auto"/>
              <w:rPr>
                <w:moveTo w:id="293" w:author="Ware, Raeshawna" w:date="2021-07-22T17:48:00Z"/>
                <w:color w:val="000000"/>
                <w:sz w:val="18"/>
                <w:szCs w:val="18"/>
              </w:rPr>
            </w:pPr>
          </w:p>
        </w:tc>
      </w:tr>
      <w:tr w:rsidR="002D5692" w14:paraId="69129E24" w14:textId="77777777" w:rsidTr="002D5692">
        <w:trPr>
          <w:cnfStyle w:val="000000100000" w:firstRow="0" w:lastRow="0" w:firstColumn="0" w:lastColumn="0" w:oddVBand="0" w:evenVBand="0" w:oddHBand="1" w:evenHBand="0" w:firstRowFirstColumn="0" w:firstRowLastColumn="0" w:lastRowFirstColumn="0" w:lastRowLastColumn="0"/>
          <w:trHeight w:val="580"/>
        </w:trPr>
        <w:tc>
          <w:tcPr>
            <w:tcW w:w="11160" w:type="dxa"/>
          </w:tcPr>
          <w:p w14:paraId="4BCBEB67" w14:textId="77777777" w:rsidR="002D5692" w:rsidRDefault="002D5692" w:rsidP="002D5692">
            <w:pPr>
              <w:spacing w:line="259" w:lineRule="auto"/>
              <w:rPr>
                <w:moveTo w:id="294" w:author="Ware, Raeshawna" w:date="2021-07-22T17:48:00Z"/>
                <w:color w:val="000000"/>
                <w:sz w:val="18"/>
                <w:szCs w:val="18"/>
              </w:rPr>
            </w:pPr>
          </w:p>
        </w:tc>
      </w:tr>
      <w:tr w:rsidR="002D5692" w14:paraId="47CF8B74" w14:textId="77777777" w:rsidTr="002D5692">
        <w:trPr>
          <w:trHeight w:val="540"/>
        </w:trPr>
        <w:tc>
          <w:tcPr>
            <w:tcW w:w="11160" w:type="dxa"/>
          </w:tcPr>
          <w:p w14:paraId="0A49AF1C" w14:textId="77777777" w:rsidR="002D5692" w:rsidRDefault="002D5692" w:rsidP="002D5692">
            <w:pPr>
              <w:spacing w:line="259" w:lineRule="auto"/>
              <w:rPr>
                <w:moveTo w:id="295" w:author="Ware, Raeshawna" w:date="2021-07-22T17:48:00Z"/>
                <w:color w:val="000000"/>
                <w:sz w:val="18"/>
                <w:szCs w:val="18"/>
              </w:rPr>
            </w:pPr>
          </w:p>
        </w:tc>
      </w:tr>
      <w:tr w:rsidR="002D5692" w14:paraId="44B0A7C4" w14:textId="77777777" w:rsidTr="002D5692">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0025C985" w14:textId="77777777" w:rsidR="002D5692" w:rsidRDefault="002D5692" w:rsidP="002D5692">
            <w:pPr>
              <w:spacing w:line="259" w:lineRule="auto"/>
              <w:rPr>
                <w:moveTo w:id="296" w:author="Ware, Raeshawna" w:date="2021-07-22T17:48:00Z"/>
                <w:color w:val="000000"/>
                <w:sz w:val="18"/>
                <w:szCs w:val="18"/>
              </w:rPr>
            </w:pPr>
          </w:p>
        </w:tc>
      </w:tr>
      <w:tr w:rsidR="002D5692" w14:paraId="31B3D03A" w14:textId="77777777" w:rsidTr="002D5692">
        <w:trPr>
          <w:trHeight w:val="540"/>
        </w:trPr>
        <w:tc>
          <w:tcPr>
            <w:tcW w:w="11160" w:type="dxa"/>
          </w:tcPr>
          <w:p w14:paraId="4820E9BD" w14:textId="77777777" w:rsidR="002D5692" w:rsidRDefault="002D5692" w:rsidP="002D5692">
            <w:pPr>
              <w:spacing w:line="259" w:lineRule="auto"/>
              <w:rPr>
                <w:moveTo w:id="297" w:author="Ware, Raeshawna" w:date="2021-07-22T17:48:00Z"/>
                <w:color w:val="000000"/>
                <w:sz w:val="18"/>
                <w:szCs w:val="18"/>
              </w:rPr>
            </w:pPr>
          </w:p>
        </w:tc>
      </w:tr>
      <w:tr w:rsidR="002D5692" w14:paraId="1982823C" w14:textId="77777777" w:rsidTr="002D5692">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5A480F5E" w14:textId="77777777" w:rsidR="002D5692" w:rsidRDefault="002D5692" w:rsidP="002D5692">
            <w:pPr>
              <w:spacing w:line="259" w:lineRule="auto"/>
              <w:rPr>
                <w:moveTo w:id="298" w:author="Ware, Raeshawna" w:date="2021-07-22T17:48:00Z"/>
                <w:color w:val="000000"/>
                <w:sz w:val="18"/>
                <w:szCs w:val="18"/>
              </w:rPr>
            </w:pPr>
          </w:p>
        </w:tc>
      </w:tr>
      <w:tr w:rsidR="002D5692" w14:paraId="0CBE8AEE" w14:textId="77777777" w:rsidTr="002D5692">
        <w:trPr>
          <w:trHeight w:val="540"/>
        </w:trPr>
        <w:tc>
          <w:tcPr>
            <w:tcW w:w="11160" w:type="dxa"/>
          </w:tcPr>
          <w:p w14:paraId="3ECAFFA7" w14:textId="77777777" w:rsidR="002D5692" w:rsidRDefault="002D5692" w:rsidP="002D5692">
            <w:pPr>
              <w:spacing w:line="259" w:lineRule="auto"/>
              <w:rPr>
                <w:moveTo w:id="299" w:author="Ware, Raeshawna" w:date="2021-07-22T17:48:00Z"/>
                <w:color w:val="000000"/>
                <w:sz w:val="18"/>
                <w:szCs w:val="18"/>
              </w:rPr>
            </w:pPr>
          </w:p>
        </w:tc>
      </w:tr>
      <w:tr w:rsidR="002D5692" w14:paraId="4BB9BB1F" w14:textId="77777777" w:rsidTr="002D5692">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04E47719" w14:textId="77777777" w:rsidR="002D5692" w:rsidRDefault="002D5692" w:rsidP="002D5692">
            <w:pPr>
              <w:spacing w:line="259" w:lineRule="auto"/>
              <w:rPr>
                <w:moveTo w:id="300" w:author="Ware, Raeshawna" w:date="2021-07-22T17:48:00Z"/>
                <w:color w:val="000000"/>
                <w:sz w:val="18"/>
                <w:szCs w:val="18"/>
              </w:rPr>
            </w:pPr>
          </w:p>
        </w:tc>
      </w:tr>
      <w:tr w:rsidR="002D5692" w14:paraId="203A435D" w14:textId="77777777" w:rsidTr="002D5692">
        <w:trPr>
          <w:trHeight w:val="540"/>
        </w:trPr>
        <w:tc>
          <w:tcPr>
            <w:tcW w:w="11160" w:type="dxa"/>
          </w:tcPr>
          <w:p w14:paraId="2F4C6137" w14:textId="77777777" w:rsidR="002D5692" w:rsidRDefault="002D5692" w:rsidP="002D5692">
            <w:pPr>
              <w:spacing w:line="259" w:lineRule="auto"/>
              <w:rPr>
                <w:moveTo w:id="301" w:author="Ware, Raeshawna" w:date="2021-07-22T17:48:00Z"/>
                <w:color w:val="000000"/>
                <w:sz w:val="18"/>
                <w:szCs w:val="18"/>
              </w:rPr>
            </w:pPr>
          </w:p>
        </w:tc>
      </w:tr>
      <w:tr w:rsidR="002D5692" w14:paraId="38D7CF3C" w14:textId="77777777" w:rsidTr="002D5692">
        <w:trPr>
          <w:cnfStyle w:val="000000100000" w:firstRow="0" w:lastRow="0" w:firstColumn="0" w:lastColumn="0" w:oddVBand="0" w:evenVBand="0" w:oddHBand="1" w:evenHBand="0" w:firstRowFirstColumn="0" w:firstRowLastColumn="0" w:lastRowFirstColumn="0" w:lastRowLastColumn="0"/>
          <w:trHeight w:val="540"/>
        </w:trPr>
        <w:tc>
          <w:tcPr>
            <w:tcW w:w="11160" w:type="dxa"/>
          </w:tcPr>
          <w:p w14:paraId="76370C17" w14:textId="77777777" w:rsidR="002D5692" w:rsidRDefault="002D5692" w:rsidP="002D5692">
            <w:pPr>
              <w:spacing w:line="259" w:lineRule="auto"/>
              <w:rPr>
                <w:moveTo w:id="302" w:author="Ware, Raeshawna" w:date="2021-07-22T17:48:00Z"/>
                <w:color w:val="000000"/>
                <w:sz w:val="18"/>
                <w:szCs w:val="18"/>
              </w:rPr>
            </w:pPr>
          </w:p>
        </w:tc>
      </w:tr>
      <w:moveToRangeEnd w:id="291"/>
    </w:tbl>
    <w:p w14:paraId="09264B96" w14:textId="77777777" w:rsidR="001E7D20" w:rsidRDefault="001E7D20">
      <w:pPr>
        <w:spacing w:line="259" w:lineRule="auto"/>
        <w:rPr>
          <w:color w:val="000000"/>
          <w:sz w:val="18"/>
          <w:szCs w:val="18"/>
        </w:rPr>
      </w:pPr>
    </w:p>
    <w:p w14:paraId="1D2E72AA" w14:textId="77777777" w:rsidR="001E7D20" w:rsidRDefault="001E7D20">
      <w:pPr>
        <w:spacing w:line="259" w:lineRule="auto"/>
        <w:rPr>
          <w:color w:val="000000"/>
          <w:sz w:val="26"/>
          <w:szCs w:val="26"/>
        </w:rPr>
      </w:pPr>
    </w:p>
    <w:sectPr w:rsidR="001E7D20">
      <w:footerReference w:type="default" r:id="rId15"/>
      <w:footerReference w:type="first" r:id="rId16"/>
      <w:pgSz w:w="12240" w:h="15840"/>
      <w:pgMar w:top="720" w:right="720" w:bottom="720" w:left="720" w:header="720" w:footer="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1" w:author="Ware, Raeshawna" w:date="2021-07-21T17:54:00Z" w:initials="WR">
    <w:p w14:paraId="46AD89FC" w14:textId="77777777" w:rsidR="00273E63" w:rsidRDefault="00273E63" w:rsidP="00273E63">
      <w:pPr>
        <w:pStyle w:val="CommentText"/>
      </w:pPr>
      <w:r>
        <w:rPr>
          <w:rStyle w:val="CommentReference"/>
        </w:rPr>
        <w:annotationRef/>
      </w:r>
      <w:r>
        <w:t xml:space="preserve">Do we say Yay instead of Aye for a reason? </w:t>
      </w:r>
    </w:p>
  </w:comment>
  <w:comment w:id="132" w:author="Ware, Raeshawna" w:date="2021-07-21T17:54:00Z" w:initials="WR">
    <w:p w14:paraId="0A936B88" w14:textId="77777777" w:rsidR="00273E63" w:rsidRDefault="00273E63" w:rsidP="00273E63">
      <w:pPr>
        <w:pStyle w:val="CommentText"/>
      </w:pPr>
      <w:r>
        <w:rPr>
          <w:rStyle w:val="CommentReference"/>
        </w:rPr>
        <w:annotationRef/>
      </w:r>
    </w:p>
  </w:comment>
  <w:comment w:id="195" w:author="Nicholas" w:date="2021-07-19T14:47:00Z" w:initials="N">
    <w:p w14:paraId="0736D7C9" w14:textId="62EC2698" w:rsidR="00D23228" w:rsidRDefault="00D23228">
      <w:pPr>
        <w:pStyle w:val="CommentText"/>
      </w:pPr>
      <w:r>
        <w:rPr>
          <w:rStyle w:val="CommentReference"/>
        </w:rPr>
        <w:annotationRef/>
      </w:r>
      <w:r>
        <w:t xml:space="preserve">Does CIRA want to do this again? Rotate facilitators? </w:t>
      </w:r>
    </w:p>
  </w:comment>
  <w:comment w:id="219" w:author="Ware, Raeshawna" w:date="2021-07-21T17:54:00Z" w:initials="WR">
    <w:p w14:paraId="2A11A614" w14:textId="407CD275" w:rsidR="000422D7" w:rsidRDefault="000422D7">
      <w:pPr>
        <w:pStyle w:val="CommentText"/>
      </w:pPr>
      <w:r>
        <w:rPr>
          <w:rStyle w:val="CommentReference"/>
        </w:rPr>
        <w:annotationRef/>
      </w:r>
      <w:r>
        <w:t xml:space="preserve">Do we say Yay instead of Aye for a reason? </w:t>
      </w:r>
    </w:p>
  </w:comment>
  <w:comment w:id="220" w:author="Ware, Raeshawna" w:date="2021-07-21T17:54:00Z" w:initials="WR">
    <w:p w14:paraId="6FA0734B" w14:textId="7973ED38" w:rsidR="000422D7" w:rsidRDefault="000422D7">
      <w:pPr>
        <w:pStyle w:val="CommentText"/>
      </w:pPr>
      <w:r>
        <w:rPr>
          <w:rStyle w:val="CommentReference"/>
        </w:rPr>
        <w:annotationRef/>
      </w:r>
    </w:p>
  </w:comment>
  <w:comment w:id="268" w:author="Ware, Raeshawna" w:date="2021-07-19T18:09:00Z" w:initials="WR">
    <w:p w14:paraId="6E8C2C03" w14:textId="61F6821E" w:rsidR="00FE2B54" w:rsidRDefault="00FE2B54">
      <w:pPr>
        <w:pStyle w:val="CommentText"/>
      </w:pPr>
      <w:r>
        <w:rPr>
          <w:rStyle w:val="CommentReference"/>
        </w:rPr>
        <w:annotationRef/>
      </w:r>
      <w:r>
        <w:t xml:space="preserve">Is this the space where all commissioners can share topical ideas for upcoming meetings?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AD89FC" w15:done="0"/>
  <w15:commentEx w15:paraId="0A936B88" w15:paraIdParent="46AD89FC" w15:done="0"/>
  <w15:commentEx w15:paraId="0736D7C9" w15:done="0"/>
  <w15:commentEx w15:paraId="2A11A614" w15:done="0"/>
  <w15:commentEx w15:paraId="6FA0734B" w15:paraIdParent="2A11A614" w15:done="0"/>
  <w15:commentEx w15:paraId="6E8C2C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C0AE" w16cex:dateUtc="2021-07-22T00:54:00Z"/>
  <w16cex:commentExtensible w16cex:durableId="24C8C0AD" w16cex:dateUtc="2021-07-22T00:54:00Z"/>
  <w16cex:commentExtensible w16cex:durableId="24A2DDCA" w16cex:dateUtc="2021-07-22T00:54:00Z"/>
  <w16cex:commentExtensible w16cex:durableId="24A2DDDB" w16cex:dateUtc="2021-07-22T00:54:00Z"/>
  <w16cex:commentExtensible w16cex:durableId="24A03E58" w16cex:dateUtc="2021-07-20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AD89FC" w16cid:durableId="24C8C0AE"/>
  <w16cid:commentId w16cid:paraId="0A936B88" w16cid:durableId="24C8C0AD"/>
  <w16cid:commentId w16cid:paraId="0736D7C9" w16cid:durableId="24A03E18"/>
  <w16cid:commentId w16cid:paraId="2A11A614" w16cid:durableId="24A2DDCA"/>
  <w16cid:commentId w16cid:paraId="6FA0734B" w16cid:durableId="24A2DDDB"/>
  <w16cid:commentId w16cid:paraId="6E8C2C03" w16cid:durableId="24A03E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CF9D7" w14:textId="77777777" w:rsidR="005F380F" w:rsidRDefault="005F380F">
      <w:r>
        <w:separator/>
      </w:r>
    </w:p>
  </w:endnote>
  <w:endnote w:type="continuationSeparator" w:id="0">
    <w:p w14:paraId="0550B318" w14:textId="77777777" w:rsidR="005F380F" w:rsidRDefault="005F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2AFD" w14:textId="77777777" w:rsidR="00BA59DE" w:rsidRDefault="00BA59DE">
    <w:pPr>
      <w:pBdr>
        <w:top w:val="nil"/>
        <w:left w:val="nil"/>
        <w:bottom w:val="nil"/>
        <w:right w:val="nil"/>
        <w:between w:val="nil"/>
      </w:pBdr>
      <w:tabs>
        <w:tab w:val="center" w:pos="4680"/>
        <w:tab w:val="right" w:pos="9360"/>
      </w:tabs>
      <w:rPr>
        <w:b/>
        <w:color w:val="000000"/>
        <w:sz w:val="16"/>
        <w:szCs w:val="16"/>
      </w:rPr>
    </w:pPr>
    <w:r>
      <w:rPr>
        <w:b/>
        <w:color w:val="000000"/>
        <w:sz w:val="16"/>
        <w:szCs w:val="16"/>
      </w:rPr>
      <w:t>Commissioners</w:t>
    </w:r>
  </w:p>
  <w:tbl>
    <w:tblPr>
      <w:tblStyle w:val="a6"/>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BA59DE" w14:paraId="60D994A1" w14:textId="77777777">
      <w:trPr>
        <w:trHeight w:val="1172"/>
      </w:trPr>
      <w:tc>
        <w:tcPr>
          <w:tcW w:w="5395" w:type="dxa"/>
          <w:shd w:val="clear" w:color="auto" w:fill="auto"/>
        </w:tcPr>
        <w:p w14:paraId="12F513B0" w14:textId="77777777" w:rsidR="00BA59DE" w:rsidRDefault="00BA59DE">
          <w:pPr>
            <w:spacing w:line="252" w:lineRule="auto"/>
            <w:rPr>
              <w:color w:val="000000"/>
              <w:sz w:val="16"/>
              <w:szCs w:val="16"/>
            </w:rPr>
          </w:pPr>
          <w:r>
            <w:rPr>
              <w:color w:val="000000"/>
              <w:sz w:val="16"/>
              <w:szCs w:val="16"/>
            </w:rPr>
            <w:t>Emily Calhoun</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F01105E" w14:textId="77777777" w:rsidR="00BA59DE" w:rsidRDefault="00BA59DE">
          <w:pPr>
            <w:spacing w:line="252" w:lineRule="auto"/>
            <w:rPr>
              <w:color w:val="000000"/>
              <w:sz w:val="16"/>
              <w:szCs w:val="16"/>
            </w:rPr>
          </w:pPr>
          <w:r>
            <w:rPr>
              <w:color w:val="000000"/>
              <w:sz w:val="16"/>
              <w:szCs w:val="16"/>
            </w:rPr>
            <w:t>Jason Gamboa</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46DDC049" w14:textId="77777777" w:rsidR="00BA59DE" w:rsidRDefault="00BA59DE">
          <w:pPr>
            <w:spacing w:line="252" w:lineRule="auto"/>
            <w:rPr>
              <w:color w:val="000000"/>
              <w:sz w:val="16"/>
              <w:szCs w:val="16"/>
            </w:rPr>
          </w:pPr>
          <w:r>
            <w:rPr>
              <w:color w:val="000000"/>
              <w:sz w:val="16"/>
              <w:szCs w:val="16"/>
            </w:rPr>
            <w:t>Jefferson Mok (Chair)</w:t>
          </w:r>
          <w:r>
            <w:rPr>
              <w:color w:val="000000"/>
              <w:sz w:val="16"/>
              <w:szCs w:val="16"/>
            </w:rPr>
            <w:tab/>
          </w:r>
          <w:r>
            <w:rPr>
              <w:color w:val="000000"/>
              <w:sz w:val="16"/>
              <w:szCs w:val="16"/>
            </w:rPr>
            <w:tab/>
          </w:r>
          <w:r>
            <w:rPr>
              <w:color w:val="000000"/>
              <w:sz w:val="16"/>
              <w:szCs w:val="16"/>
            </w:rPr>
            <w:tab/>
          </w:r>
          <w:r>
            <w:rPr>
              <w:color w:val="000000"/>
              <w:sz w:val="16"/>
              <w:szCs w:val="16"/>
            </w:rPr>
            <w:tab/>
          </w:r>
        </w:p>
        <w:p w14:paraId="44269E11" w14:textId="77777777" w:rsidR="00BA59DE" w:rsidRDefault="00BA59DE">
          <w:pPr>
            <w:spacing w:line="252" w:lineRule="auto"/>
            <w:rPr>
              <w:color w:val="000000"/>
              <w:sz w:val="16"/>
              <w:szCs w:val="16"/>
            </w:rPr>
          </w:pPr>
          <w:r>
            <w:rPr>
              <w:color w:val="000000"/>
              <w:sz w:val="16"/>
              <w:szCs w:val="16"/>
            </w:rPr>
            <w:t xml:space="preserve">Rime </w:t>
          </w:r>
          <w:proofErr w:type="spellStart"/>
          <w:r>
            <w:rPr>
              <w:color w:val="000000"/>
              <w:sz w:val="16"/>
              <w:szCs w:val="16"/>
            </w:rPr>
            <w:t>Oujdi</w:t>
          </w:r>
          <w:proofErr w:type="spellEnd"/>
        </w:p>
        <w:p w14:paraId="188ABB15" w14:textId="77777777" w:rsidR="00BA59DE" w:rsidRDefault="00BA59DE">
          <w:pPr>
            <w:spacing w:line="252" w:lineRule="auto"/>
            <w:rPr>
              <w:color w:val="000000"/>
              <w:sz w:val="16"/>
              <w:szCs w:val="16"/>
            </w:rPr>
          </w:pPr>
          <w:r>
            <w:rPr>
              <w:color w:val="000000"/>
              <w:sz w:val="16"/>
              <w:szCs w:val="16"/>
            </w:rPr>
            <w:t>Saiyare Refaei (Vice-Chair)</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1D37E45B" w14:textId="77777777" w:rsidR="00BA59DE" w:rsidRDefault="00BA59DE">
          <w:pPr>
            <w:spacing w:line="252" w:lineRule="auto"/>
            <w:rPr>
              <w:color w:val="000000"/>
              <w:sz w:val="16"/>
              <w:szCs w:val="16"/>
            </w:rPr>
          </w:pPr>
          <w:r>
            <w:rPr>
              <w:color w:val="000000"/>
              <w:sz w:val="16"/>
              <w:szCs w:val="16"/>
            </w:rPr>
            <w:t>Sandra Sych</w:t>
          </w:r>
        </w:p>
      </w:tc>
      <w:tc>
        <w:tcPr>
          <w:tcW w:w="5395" w:type="dxa"/>
          <w:shd w:val="clear" w:color="auto" w:fill="auto"/>
        </w:tcPr>
        <w:p w14:paraId="044034BB" w14:textId="77777777" w:rsidR="00BA59DE" w:rsidRDefault="00BA59DE">
          <w:pPr>
            <w:spacing w:line="252" w:lineRule="auto"/>
            <w:jc w:val="right"/>
            <w:rPr>
              <w:color w:val="000000"/>
              <w:sz w:val="16"/>
              <w:szCs w:val="16"/>
            </w:rPr>
          </w:pPr>
          <w:r>
            <w:rPr>
              <w:color w:val="000000"/>
              <w:sz w:val="16"/>
              <w:szCs w:val="16"/>
            </w:rPr>
            <w:t>Patricia Flores</w:t>
          </w:r>
        </w:p>
        <w:p w14:paraId="2E3389DB" w14:textId="77777777" w:rsidR="00BA59DE" w:rsidRDefault="00BA59DE">
          <w:pPr>
            <w:spacing w:line="252" w:lineRule="auto"/>
            <w:jc w:val="right"/>
            <w:rPr>
              <w:color w:val="000000"/>
              <w:sz w:val="16"/>
              <w:szCs w:val="16"/>
            </w:rPr>
          </w:pPr>
          <w:r>
            <w:rPr>
              <w:color w:val="000000"/>
              <w:sz w:val="16"/>
              <w:szCs w:val="16"/>
            </w:rPr>
            <w:t>Perla Gamboa</w:t>
          </w:r>
        </w:p>
        <w:p w14:paraId="0A3C5893" w14:textId="77777777" w:rsidR="00BA59DE" w:rsidRDefault="00BA59DE">
          <w:pPr>
            <w:spacing w:line="252" w:lineRule="auto"/>
            <w:jc w:val="right"/>
            <w:rPr>
              <w:color w:val="000000"/>
              <w:sz w:val="16"/>
              <w:szCs w:val="16"/>
            </w:rPr>
          </w:pPr>
          <w:r>
            <w:rPr>
              <w:color w:val="000000"/>
              <w:sz w:val="16"/>
              <w:szCs w:val="16"/>
            </w:rPr>
            <w:t>Hieu Nguyen</w:t>
          </w:r>
        </w:p>
        <w:p w14:paraId="481EB3DA" w14:textId="77777777" w:rsidR="00BA59DE" w:rsidRDefault="00BA59DE">
          <w:pPr>
            <w:spacing w:line="252" w:lineRule="auto"/>
            <w:jc w:val="right"/>
            <w:rPr>
              <w:color w:val="000000"/>
              <w:sz w:val="16"/>
              <w:szCs w:val="16"/>
            </w:rPr>
          </w:pPr>
          <w:r>
            <w:rPr>
              <w:color w:val="000000"/>
              <w:sz w:val="16"/>
              <w:szCs w:val="16"/>
            </w:rPr>
            <w:t>Diana Parra</w:t>
          </w:r>
        </w:p>
        <w:p w14:paraId="5CE691BA" w14:textId="77777777" w:rsidR="00BA59DE" w:rsidRDefault="00BA59DE">
          <w:pPr>
            <w:spacing w:line="252" w:lineRule="auto"/>
            <w:jc w:val="right"/>
            <w:rPr>
              <w:color w:val="000000"/>
              <w:sz w:val="16"/>
              <w:szCs w:val="16"/>
            </w:rPr>
          </w:pPr>
          <w:r>
            <w:rPr>
              <w:color w:val="000000"/>
              <w:sz w:val="16"/>
              <w:szCs w:val="16"/>
            </w:rPr>
            <w:t>Rafael Saucedo</w:t>
          </w:r>
        </w:p>
        <w:p w14:paraId="14717D1E" w14:textId="77777777" w:rsidR="00BA59DE" w:rsidRDefault="00BA59DE">
          <w:pPr>
            <w:spacing w:line="252" w:lineRule="auto"/>
            <w:jc w:val="right"/>
            <w:rPr>
              <w:color w:val="000000"/>
              <w:sz w:val="16"/>
              <w:szCs w:val="16"/>
            </w:rPr>
          </w:pPr>
          <w:r>
            <w:rPr>
              <w:color w:val="000000"/>
              <w:sz w:val="16"/>
              <w:szCs w:val="16"/>
            </w:rPr>
            <w:t>Alma Vargas</w:t>
          </w:r>
        </w:p>
      </w:tc>
    </w:tr>
  </w:tbl>
  <w:p w14:paraId="1627CF30" w14:textId="77777777" w:rsidR="00BA59DE" w:rsidRDefault="00BA59DE">
    <w:pPr>
      <w:pBdr>
        <w:top w:val="nil"/>
        <w:left w:val="nil"/>
        <w:bottom w:val="nil"/>
        <w:right w:val="nil"/>
        <w:between w:val="nil"/>
      </w:pBdr>
      <w:tabs>
        <w:tab w:val="center" w:pos="4680"/>
        <w:tab w:val="right" w:pos="9360"/>
      </w:tabs>
      <w:rPr>
        <w:color w:val="000000"/>
        <w:sz w:val="16"/>
        <w:szCs w:val="16"/>
      </w:rPr>
    </w:pPr>
    <w:r>
      <w:rPr>
        <w:color w:val="000000"/>
        <w:sz w:val="16"/>
        <w:szCs w:val="16"/>
      </w:rPr>
      <w:tab/>
    </w:r>
    <w:r>
      <w:rPr>
        <w:color w:val="00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123A" w14:textId="77777777" w:rsidR="00BA59DE" w:rsidRDefault="00BA59DE">
    <w:pPr>
      <w:pBdr>
        <w:top w:val="nil"/>
        <w:left w:val="nil"/>
        <w:bottom w:val="nil"/>
        <w:right w:val="nil"/>
        <w:between w:val="nil"/>
      </w:pBdr>
      <w:tabs>
        <w:tab w:val="center" w:pos="4680"/>
        <w:tab w:val="right" w:pos="9360"/>
      </w:tabs>
      <w:rPr>
        <w:b/>
        <w:color w:val="000000"/>
        <w:sz w:val="16"/>
        <w:szCs w:val="16"/>
      </w:rPr>
    </w:pPr>
    <w:r>
      <w:rPr>
        <w:b/>
        <w:color w:val="000000"/>
        <w:sz w:val="16"/>
        <w:szCs w:val="16"/>
      </w:rPr>
      <w:t>Commissioners</w:t>
    </w:r>
  </w:p>
  <w:tbl>
    <w:tblPr>
      <w:tblStyle w:val="a5"/>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BA59DE" w14:paraId="639DE17C" w14:textId="77777777">
      <w:trPr>
        <w:trHeight w:val="1262"/>
      </w:trPr>
      <w:tc>
        <w:tcPr>
          <w:tcW w:w="5395" w:type="dxa"/>
          <w:shd w:val="clear" w:color="auto" w:fill="auto"/>
        </w:tcPr>
        <w:p w14:paraId="6A62C8DD" w14:textId="103E1F2C" w:rsidR="001F5022" w:rsidRDefault="001F5022" w:rsidP="001F5022">
          <w:pPr>
            <w:spacing w:line="252" w:lineRule="auto"/>
            <w:rPr>
              <w:color w:val="000000"/>
              <w:sz w:val="16"/>
              <w:szCs w:val="16"/>
            </w:rPr>
          </w:pPr>
          <w:r>
            <w:rPr>
              <w:color w:val="000000"/>
              <w:sz w:val="16"/>
              <w:szCs w:val="16"/>
            </w:rPr>
            <w:t>Saiyare Refaei (Chair)</w:t>
          </w:r>
        </w:p>
        <w:p w14:paraId="7EB6F029" w14:textId="1D3F41AF" w:rsidR="001F5022" w:rsidRDefault="001F5022" w:rsidP="001F5022">
          <w:pPr>
            <w:spacing w:line="252" w:lineRule="auto"/>
            <w:rPr>
              <w:color w:val="000000"/>
              <w:sz w:val="16"/>
              <w:szCs w:val="16"/>
            </w:rPr>
          </w:pPr>
          <w:r>
            <w:rPr>
              <w:color w:val="000000"/>
              <w:sz w:val="16"/>
              <w:szCs w:val="16"/>
            </w:rPr>
            <w:t>Sandra Sych (Vice Chair)</w:t>
          </w:r>
        </w:p>
        <w:p w14:paraId="6ADC45CD" w14:textId="77777777" w:rsidR="001F5022" w:rsidRDefault="00BA59DE" w:rsidP="001F5022">
          <w:pPr>
            <w:spacing w:line="252" w:lineRule="auto"/>
            <w:rPr>
              <w:color w:val="000000"/>
              <w:sz w:val="16"/>
              <w:szCs w:val="16"/>
            </w:rPr>
          </w:pPr>
          <w:r>
            <w:rPr>
              <w:color w:val="000000"/>
              <w:sz w:val="16"/>
              <w:szCs w:val="16"/>
            </w:rPr>
            <w:t>Emily Calhoun</w:t>
          </w:r>
          <w:r>
            <w:rPr>
              <w:color w:val="000000"/>
              <w:sz w:val="16"/>
              <w:szCs w:val="16"/>
            </w:rPr>
            <w:tab/>
          </w:r>
        </w:p>
        <w:p w14:paraId="77C30906" w14:textId="77777777" w:rsidR="001F5022" w:rsidRDefault="001F5022" w:rsidP="001F5022">
          <w:pPr>
            <w:spacing w:line="252" w:lineRule="auto"/>
            <w:rPr>
              <w:color w:val="000000"/>
              <w:sz w:val="16"/>
              <w:szCs w:val="16"/>
            </w:rPr>
          </w:pPr>
          <w:r>
            <w:rPr>
              <w:color w:val="000000"/>
              <w:sz w:val="16"/>
              <w:szCs w:val="16"/>
            </w:rPr>
            <w:t>Lydia Zepeda</w:t>
          </w:r>
        </w:p>
        <w:p w14:paraId="0DF48AA5" w14:textId="77777777" w:rsidR="001F5022" w:rsidRDefault="001F5022" w:rsidP="001F5022">
          <w:pPr>
            <w:spacing w:line="252" w:lineRule="auto"/>
            <w:rPr>
              <w:color w:val="000000"/>
              <w:sz w:val="16"/>
              <w:szCs w:val="16"/>
            </w:rPr>
          </w:pPr>
          <w:r>
            <w:rPr>
              <w:color w:val="000000"/>
              <w:sz w:val="16"/>
              <w:szCs w:val="16"/>
            </w:rPr>
            <w:t>Emani Donaldson</w:t>
          </w:r>
        </w:p>
        <w:p w14:paraId="1F39C134" w14:textId="7B61068E" w:rsidR="00BA59DE" w:rsidRDefault="001F5022" w:rsidP="001F5022">
          <w:pPr>
            <w:spacing w:line="252" w:lineRule="auto"/>
            <w:rPr>
              <w:color w:val="000000"/>
              <w:sz w:val="16"/>
              <w:szCs w:val="16"/>
            </w:rPr>
          </w:pPr>
          <w:r>
            <w:rPr>
              <w:color w:val="000000"/>
              <w:sz w:val="16"/>
              <w:szCs w:val="16"/>
            </w:rPr>
            <w:t>Alma Villegas</w:t>
          </w:r>
          <w:r w:rsidR="00BA59DE">
            <w:rPr>
              <w:color w:val="000000"/>
              <w:sz w:val="16"/>
              <w:szCs w:val="16"/>
            </w:rPr>
            <w:tab/>
          </w:r>
          <w:r w:rsidR="00BA59DE">
            <w:rPr>
              <w:color w:val="000000"/>
              <w:sz w:val="16"/>
              <w:szCs w:val="16"/>
            </w:rPr>
            <w:tab/>
          </w:r>
          <w:r w:rsidR="00BA59DE">
            <w:rPr>
              <w:color w:val="000000"/>
              <w:sz w:val="16"/>
              <w:szCs w:val="16"/>
            </w:rPr>
            <w:tab/>
          </w:r>
          <w:r w:rsidR="00BA59DE">
            <w:rPr>
              <w:color w:val="000000"/>
              <w:sz w:val="16"/>
              <w:szCs w:val="16"/>
            </w:rPr>
            <w:tab/>
          </w:r>
          <w:r w:rsidR="00BA59DE">
            <w:rPr>
              <w:color w:val="000000"/>
              <w:sz w:val="16"/>
              <w:szCs w:val="16"/>
            </w:rPr>
            <w:tab/>
          </w:r>
        </w:p>
        <w:p w14:paraId="05B5B200" w14:textId="6DF37637" w:rsidR="00BA59DE" w:rsidRDefault="00BA59DE">
          <w:pPr>
            <w:spacing w:line="252" w:lineRule="auto"/>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p>
        <w:p w14:paraId="267A4FC4" w14:textId="654F4457" w:rsidR="00BA59DE" w:rsidRDefault="00BA59DE">
          <w:pPr>
            <w:spacing w:line="252" w:lineRule="auto"/>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tc>
      <w:tc>
        <w:tcPr>
          <w:tcW w:w="5395" w:type="dxa"/>
          <w:shd w:val="clear" w:color="auto" w:fill="auto"/>
        </w:tcPr>
        <w:p w14:paraId="3D52DAA9" w14:textId="77777777" w:rsidR="00BA59DE" w:rsidRDefault="00BA59DE">
          <w:pPr>
            <w:spacing w:line="252" w:lineRule="auto"/>
            <w:jc w:val="right"/>
            <w:rPr>
              <w:color w:val="000000"/>
              <w:sz w:val="16"/>
              <w:szCs w:val="16"/>
            </w:rPr>
          </w:pPr>
          <w:r>
            <w:rPr>
              <w:color w:val="000000"/>
              <w:sz w:val="16"/>
              <w:szCs w:val="16"/>
            </w:rPr>
            <w:t>Patricia Flores</w:t>
          </w:r>
        </w:p>
        <w:p w14:paraId="2E9B51AC" w14:textId="77777777" w:rsidR="00BA59DE" w:rsidRDefault="00BA59DE">
          <w:pPr>
            <w:spacing w:line="252" w:lineRule="auto"/>
            <w:jc w:val="right"/>
            <w:rPr>
              <w:color w:val="000000"/>
              <w:sz w:val="16"/>
              <w:szCs w:val="16"/>
            </w:rPr>
          </w:pPr>
          <w:r>
            <w:rPr>
              <w:color w:val="000000"/>
              <w:sz w:val="16"/>
              <w:szCs w:val="16"/>
            </w:rPr>
            <w:t>Perla Gamboa</w:t>
          </w:r>
        </w:p>
        <w:p w14:paraId="179909E1" w14:textId="77777777" w:rsidR="00BA59DE" w:rsidRDefault="00BA59DE">
          <w:pPr>
            <w:spacing w:line="252" w:lineRule="auto"/>
            <w:jc w:val="right"/>
            <w:rPr>
              <w:color w:val="000000"/>
              <w:sz w:val="16"/>
              <w:szCs w:val="16"/>
            </w:rPr>
          </w:pPr>
          <w:r>
            <w:rPr>
              <w:color w:val="000000"/>
              <w:sz w:val="16"/>
              <w:szCs w:val="16"/>
            </w:rPr>
            <w:t>Hieu Nguyen</w:t>
          </w:r>
        </w:p>
        <w:p w14:paraId="1B1C4313" w14:textId="77777777" w:rsidR="00BA59DE" w:rsidRDefault="00BA59DE">
          <w:pPr>
            <w:spacing w:line="252" w:lineRule="auto"/>
            <w:jc w:val="right"/>
            <w:rPr>
              <w:color w:val="000000"/>
              <w:sz w:val="16"/>
              <w:szCs w:val="16"/>
            </w:rPr>
          </w:pPr>
          <w:r>
            <w:rPr>
              <w:color w:val="000000"/>
              <w:sz w:val="16"/>
              <w:szCs w:val="16"/>
            </w:rPr>
            <w:t>Rafael Saucedo</w:t>
          </w:r>
        </w:p>
        <w:p w14:paraId="2645ECE5" w14:textId="2EF57C02" w:rsidR="00BA59DE" w:rsidRDefault="00BA59DE">
          <w:pPr>
            <w:spacing w:line="252" w:lineRule="auto"/>
            <w:jc w:val="right"/>
            <w:rPr>
              <w:color w:val="000000"/>
              <w:sz w:val="16"/>
              <w:szCs w:val="16"/>
            </w:rPr>
          </w:pPr>
          <w:r>
            <w:rPr>
              <w:color w:val="000000"/>
              <w:sz w:val="16"/>
              <w:szCs w:val="16"/>
            </w:rPr>
            <w:t>Alma Varga</w:t>
          </w:r>
          <w:ins w:id="303" w:author="Ware, Raeshawna" w:date="2021-07-22T17:47:00Z">
            <w:r w:rsidR="002D5692">
              <w:rPr>
                <w:color w:val="000000"/>
                <w:sz w:val="16"/>
                <w:szCs w:val="16"/>
              </w:rPr>
              <w:t>s</w:t>
            </w:r>
          </w:ins>
        </w:p>
      </w:tc>
    </w:tr>
  </w:tbl>
  <w:p w14:paraId="3AE03926" w14:textId="77777777" w:rsidR="00BA59DE" w:rsidRDefault="00BA59DE">
    <w:pPr>
      <w:pBdr>
        <w:top w:val="nil"/>
        <w:left w:val="nil"/>
        <w:bottom w:val="nil"/>
        <w:right w:val="nil"/>
        <w:between w:val="nil"/>
      </w:pBdr>
      <w:tabs>
        <w:tab w:val="center" w:pos="4680"/>
        <w:tab w:val="right" w:pos="936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6C6B1" w14:textId="77777777" w:rsidR="005F380F" w:rsidRDefault="005F380F">
      <w:r>
        <w:separator/>
      </w:r>
    </w:p>
  </w:footnote>
  <w:footnote w:type="continuationSeparator" w:id="0">
    <w:p w14:paraId="2A501388" w14:textId="77777777" w:rsidR="005F380F" w:rsidRDefault="005F3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87B39"/>
    <w:multiLevelType w:val="multilevel"/>
    <w:tmpl w:val="FD682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4F35E5"/>
    <w:multiLevelType w:val="multilevel"/>
    <w:tmpl w:val="A11087A4"/>
    <w:lvl w:ilvl="0">
      <w:start w:val="1"/>
      <w:numFmt w:val="upperRoman"/>
      <w:lvlText w:val="%1."/>
      <w:lvlJc w:val="righ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re, Raeshawna">
    <w15:presenceInfo w15:providerId="AD" w15:userId="S::rsager@cityoftacoma.org::aa36e85f-e304-4c4e-a126-9daeee944624"/>
  </w15:person>
  <w15:person w15:author="Raeshawna Ware">
    <w15:presenceInfo w15:providerId="None" w15:userId="Raeshawna 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7D20"/>
    <w:rsid w:val="00005CAD"/>
    <w:rsid w:val="000251AF"/>
    <w:rsid w:val="000422D7"/>
    <w:rsid w:val="00044B47"/>
    <w:rsid w:val="00056043"/>
    <w:rsid w:val="00061FAA"/>
    <w:rsid w:val="000642CB"/>
    <w:rsid w:val="000B7694"/>
    <w:rsid w:val="000C0223"/>
    <w:rsid w:val="00107751"/>
    <w:rsid w:val="001806A8"/>
    <w:rsid w:val="001C3143"/>
    <w:rsid w:val="001D1BB7"/>
    <w:rsid w:val="001D25FA"/>
    <w:rsid w:val="001E54A2"/>
    <w:rsid w:val="001E7D20"/>
    <w:rsid w:val="001F260F"/>
    <w:rsid w:val="001F5022"/>
    <w:rsid w:val="002423CA"/>
    <w:rsid w:val="002700ED"/>
    <w:rsid w:val="00273E63"/>
    <w:rsid w:val="00295364"/>
    <w:rsid w:val="002B1854"/>
    <w:rsid w:val="002B5EB5"/>
    <w:rsid w:val="002D5692"/>
    <w:rsid w:val="00354E0A"/>
    <w:rsid w:val="0037359F"/>
    <w:rsid w:val="0038487C"/>
    <w:rsid w:val="00393FFA"/>
    <w:rsid w:val="003B52E7"/>
    <w:rsid w:val="00457DF8"/>
    <w:rsid w:val="00465176"/>
    <w:rsid w:val="00474353"/>
    <w:rsid w:val="0052111D"/>
    <w:rsid w:val="00545E2B"/>
    <w:rsid w:val="00554A29"/>
    <w:rsid w:val="005B3933"/>
    <w:rsid w:val="005B42A9"/>
    <w:rsid w:val="005F380F"/>
    <w:rsid w:val="0069382C"/>
    <w:rsid w:val="006C342B"/>
    <w:rsid w:val="00735DA5"/>
    <w:rsid w:val="007377EF"/>
    <w:rsid w:val="00762760"/>
    <w:rsid w:val="00767CCF"/>
    <w:rsid w:val="007771E9"/>
    <w:rsid w:val="0081446E"/>
    <w:rsid w:val="00823BBD"/>
    <w:rsid w:val="008245F1"/>
    <w:rsid w:val="008E28D7"/>
    <w:rsid w:val="00920F62"/>
    <w:rsid w:val="00957026"/>
    <w:rsid w:val="009656AC"/>
    <w:rsid w:val="009946E7"/>
    <w:rsid w:val="009C16B4"/>
    <w:rsid w:val="00A47B15"/>
    <w:rsid w:val="00AC7C39"/>
    <w:rsid w:val="00AF60F9"/>
    <w:rsid w:val="00B85066"/>
    <w:rsid w:val="00BA59DE"/>
    <w:rsid w:val="00C016D6"/>
    <w:rsid w:val="00C4077E"/>
    <w:rsid w:val="00CA62C7"/>
    <w:rsid w:val="00CB3270"/>
    <w:rsid w:val="00CC4ECF"/>
    <w:rsid w:val="00CD50F9"/>
    <w:rsid w:val="00D23228"/>
    <w:rsid w:val="00D57F7C"/>
    <w:rsid w:val="00D7708E"/>
    <w:rsid w:val="00D8581B"/>
    <w:rsid w:val="00DC63C0"/>
    <w:rsid w:val="00E17CCE"/>
    <w:rsid w:val="00E2350C"/>
    <w:rsid w:val="00E3702C"/>
    <w:rsid w:val="00E500A2"/>
    <w:rsid w:val="00E64F7E"/>
    <w:rsid w:val="00EB4257"/>
    <w:rsid w:val="00EC1BDD"/>
    <w:rsid w:val="00EE33B5"/>
    <w:rsid w:val="00F00111"/>
    <w:rsid w:val="00FE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156069"/>
  <w15:docId w15:val="{B1C61D81-D4D3-4547-A347-17431541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86"/>
  </w:style>
  <w:style w:type="paragraph" w:styleId="Heading1">
    <w:name w:val="heading 1"/>
    <w:basedOn w:val="Normal"/>
    <w:next w:val="Normal"/>
    <w:rsid w:val="001C7A45"/>
    <w:pPr>
      <w:keepNext/>
      <w:keepLines/>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rsid w:val="001C7A45"/>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rsid w:val="001C7A45"/>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rsid w:val="001C7A45"/>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rsid w:val="001C7A45"/>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rsid w:val="001C7A45"/>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rsid w:val="001C7A45"/>
    <w:rPr>
      <w:rFonts w:ascii="Calibri" w:eastAsia="Calibri" w:hAnsi="Calibri" w:cs="Calibri"/>
      <w:sz w:val="56"/>
      <w:szCs w:val="56"/>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rsid w:val="001C7A45"/>
    <w:tblPr>
      <w:tblStyleRowBandSize w:val="1"/>
      <w:tblStyleColBandSize w:val="1"/>
    </w:tblPr>
    <w:tcPr>
      <w:shd w:val="clear" w:color="auto" w:fill="CCCCCC"/>
    </w:tcPr>
  </w:style>
  <w:style w:type="table" w:customStyle="1" w:styleId="a0">
    <w:basedOn w:val="TableNormal"/>
    <w:rsid w:val="001C7A45"/>
    <w:tblPr>
      <w:tblStyleRowBandSize w:val="1"/>
      <w:tblStyleColBandSize w:val="1"/>
    </w:tblPr>
    <w:tcPr>
      <w:shd w:val="clear" w:color="auto" w:fill="CCCCCC"/>
    </w:tcPr>
  </w:style>
  <w:style w:type="table" w:customStyle="1" w:styleId="a1">
    <w:basedOn w:val="TableNormal"/>
    <w:rsid w:val="001C7A45"/>
    <w:tblPr>
      <w:tblStyleRowBandSize w:val="1"/>
      <w:tblStyleColBandSize w:val="1"/>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DD7C61"/>
  </w:style>
  <w:style w:type="paragraph" w:styleId="Footer">
    <w:name w:val="footer"/>
    <w:basedOn w:val="Normal"/>
    <w:link w:val="FooterChar"/>
    <w:uiPriority w:val="99"/>
    <w:unhideWhenUsed/>
    <w:rsid w:val="00DD7C61"/>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DD7C61"/>
  </w:style>
  <w:style w:type="table" w:styleId="TableGrid">
    <w:name w:val="Table Grid"/>
    <w:basedOn w:val="TableNormal"/>
    <w:uiPriority w:val="39"/>
    <w:rsid w:val="00DD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D97"/>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A934CA"/>
    <w:rPr>
      <w:color w:val="0000FF" w:themeColor="hyperlink"/>
      <w:u w:val="single"/>
    </w:rPr>
  </w:style>
  <w:style w:type="character" w:styleId="CommentReference">
    <w:name w:val="annotation reference"/>
    <w:basedOn w:val="DefaultParagraphFont"/>
    <w:uiPriority w:val="99"/>
    <w:semiHidden/>
    <w:unhideWhenUsed/>
    <w:rsid w:val="0050773E"/>
    <w:rPr>
      <w:sz w:val="18"/>
      <w:szCs w:val="18"/>
    </w:rPr>
  </w:style>
  <w:style w:type="paragraph" w:styleId="CommentText">
    <w:name w:val="annotation text"/>
    <w:basedOn w:val="Normal"/>
    <w:link w:val="CommentTextChar"/>
    <w:uiPriority w:val="99"/>
    <w:semiHidden/>
    <w:unhideWhenUsed/>
    <w:rsid w:val="0050773E"/>
    <w:pPr>
      <w:spacing w:after="200"/>
    </w:pPr>
    <w:rPr>
      <w:rFonts w:ascii="Calibri" w:eastAsia="Calibri" w:hAnsi="Calibri" w:cs="Calibri"/>
    </w:rPr>
  </w:style>
  <w:style w:type="character" w:customStyle="1" w:styleId="CommentTextChar">
    <w:name w:val="Comment Text Char"/>
    <w:basedOn w:val="DefaultParagraphFont"/>
    <w:link w:val="CommentText"/>
    <w:uiPriority w:val="99"/>
    <w:semiHidden/>
    <w:rsid w:val="0050773E"/>
    <w:rPr>
      <w:sz w:val="24"/>
      <w:szCs w:val="24"/>
    </w:rPr>
  </w:style>
  <w:style w:type="paragraph" w:styleId="CommentSubject">
    <w:name w:val="annotation subject"/>
    <w:basedOn w:val="CommentText"/>
    <w:next w:val="CommentText"/>
    <w:link w:val="CommentSubjectChar"/>
    <w:uiPriority w:val="99"/>
    <w:semiHidden/>
    <w:unhideWhenUsed/>
    <w:rsid w:val="0050773E"/>
    <w:rPr>
      <w:b/>
      <w:bCs/>
      <w:sz w:val="20"/>
      <w:szCs w:val="20"/>
    </w:rPr>
  </w:style>
  <w:style w:type="character" w:customStyle="1" w:styleId="CommentSubjectChar">
    <w:name w:val="Comment Subject Char"/>
    <w:basedOn w:val="CommentTextChar"/>
    <w:link w:val="CommentSubject"/>
    <w:uiPriority w:val="99"/>
    <w:semiHidden/>
    <w:rsid w:val="0050773E"/>
    <w:rPr>
      <w:b/>
      <w:bCs/>
      <w:sz w:val="20"/>
      <w:szCs w:val="20"/>
    </w:rPr>
  </w:style>
  <w:style w:type="paragraph" w:styleId="BalloonText">
    <w:name w:val="Balloon Text"/>
    <w:basedOn w:val="Normal"/>
    <w:link w:val="BalloonTextChar"/>
    <w:uiPriority w:val="99"/>
    <w:semiHidden/>
    <w:unhideWhenUsed/>
    <w:rsid w:val="0050773E"/>
    <w:rPr>
      <w:sz w:val="18"/>
      <w:szCs w:val="18"/>
    </w:rPr>
  </w:style>
  <w:style w:type="character" w:customStyle="1" w:styleId="BalloonTextChar">
    <w:name w:val="Balloon Text Char"/>
    <w:basedOn w:val="DefaultParagraphFont"/>
    <w:link w:val="BalloonText"/>
    <w:uiPriority w:val="99"/>
    <w:semiHidden/>
    <w:rsid w:val="0050773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7203E"/>
    <w:rPr>
      <w:color w:val="605E5C"/>
      <w:shd w:val="clear" w:color="auto" w:fill="E1DFDD"/>
    </w:rPr>
  </w:style>
  <w:style w:type="character" w:styleId="FollowedHyperlink">
    <w:name w:val="FollowedHyperlink"/>
    <w:basedOn w:val="DefaultParagraphFont"/>
    <w:uiPriority w:val="99"/>
    <w:semiHidden/>
    <w:unhideWhenUsed/>
    <w:rsid w:val="00F5578C"/>
    <w:rPr>
      <w:color w:val="800080" w:themeColor="followedHyperlink"/>
      <w:u w:val="single"/>
    </w:rPr>
  </w:style>
  <w:style w:type="character" w:customStyle="1" w:styleId="UnresolvedMention2">
    <w:name w:val="Unresolved Mention2"/>
    <w:basedOn w:val="DefaultParagraphFont"/>
    <w:uiPriority w:val="99"/>
    <w:semiHidden/>
    <w:unhideWhenUsed/>
    <w:rsid w:val="007B0ED9"/>
    <w:rPr>
      <w:color w:val="605E5C"/>
      <w:shd w:val="clear" w:color="auto" w:fill="E1DFDD"/>
    </w:rPr>
  </w:style>
  <w:style w:type="character" w:styleId="Emphasis">
    <w:name w:val="Emphasis"/>
    <w:basedOn w:val="DefaultParagraphFont"/>
    <w:uiPriority w:val="20"/>
    <w:qFormat/>
    <w:rsid w:val="00DD1EC9"/>
    <w:rPr>
      <w:i/>
      <w:iCs/>
    </w:rPr>
  </w:style>
  <w:style w:type="paragraph" w:styleId="NormalWeb">
    <w:name w:val="Normal (Web)"/>
    <w:basedOn w:val="Normal"/>
    <w:uiPriority w:val="99"/>
    <w:unhideWhenUsed/>
    <w:rsid w:val="009B67D4"/>
    <w:pPr>
      <w:spacing w:before="100" w:beforeAutospacing="1" w:after="100" w:afterAutospacing="1"/>
    </w:pPr>
    <w:rPr>
      <w:rFonts w:eastAsia="Calibri"/>
      <w:sz w:val="20"/>
      <w:szCs w:val="20"/>
    </w:rPr>
  </w:style>
  <w:style w:type="table" w:customStyle="1" w:styleId="a2">
    <w:basedOn w:val="TableNormal"/>
    <w:tblPr>
      <w:tblStyleRowBandSize w:val="1"/>
      <w:tblStyleColBandSize w:val="1"/>
    </w:tblPr>
    <w:tcPr>
      <w:shd w:val="clear" w:color="auto" w:fill="CCCCCC"/>
    </w:tcPr>
  </w:style>
  <w:style w:type="table" w:customStyle="1" w:styleId="a3">
    <w:basedOn w:val="TableNormal"/>
    <w:tblPr>
      <w:tblStyleRowBandSize w:val="1"/>
      <w:tblStyleColBandSize w:val="1"/>
    </w:tblPr>
    <w:tcPr>
      <w:shd w:val="clear" w:color="auto" w:fill="CCCCCC"/>
    </w:tcPr>
  </w:style>
  <w:style w:type="table" w:customStyle="1" w:styleId="a4">
    <w:basedOn w:val="TableNormal"/>
    <w:tblPr>
      <w:tblStyleRowBandSize w:val="1"/>
      <w:tblStyleColBandSize w:val="1"/>
    </w:tblPr>
    <w:tcPr>
      <w:shd w:val="clear" w:color="auto" w:fill="CCCCCC"/>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Pr>
    <w:tcPr>
      <w:shd w:val="clear" w:color="auto" w:fill="CCCCCC"/>
    </w:tcPr>
  </w:style>
  <w:style w:type="table" w:customStyle="1" w:styleId="a6">
    <w:basedOn w:val="TableNormal"/>
    <w:tblPr>
      <w:tblStyleRowBandSize w:val="1"/>
      <w:tblStyleColBandSize w:val="1"/>
    </w:tblPr>
    <w:tcPr>
      <w:shd w:val="clear" w:color="auto" w:fill="CCCCCC"/>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om.us/j/96749278841?pwd=cGJMZTRsbkhKemlsUEgyM0wwRGh4QT0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4JlZ4jkpCfc7QLXRVSwGNalfw==">AMUW2mWnJ8ykeBgiOV0j08UmGCB+Hu4IEiXtUW3r3Xw05zjQWn6eKrDmP/LL8vrKOMbd9OdsInM+jUTKDoYjCz32wbh5XX499BVBPGF8baVjZN0ujw7zjRI=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Perla Gamboa</dc:creator>
  <cp:lastModifiedBy>Kaauamo, Samantha</cp:lastModifiedBy>
  <cp:revision>3</cp:revision>
  <dcterms:created xsi:type="dcterms:W3CDTF">2021-08-20T15:47:00Z</dcterms:created>
  <dcterms:modified xsi:type="dcterms:W3CDTF">2021-11-05T15:57:00Z</dcterms:modified>
</cp:coreProperties>
</file>